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69C91B" w14:textId="183D8A9C" w:rsidR="00F636B4" w:rsidRPr="00B41C46" w:rsidRDefault="00F636B4">
      <w:pPr>
        <w:rPr>
          <w:rFonts w:ascii="Times New Roman" w:hAnsi="Times New Roman" w:cs="Times New Roman"/>
          <w:sz w:val="22"/>
          <w:szCs w:val="22"/>
        </w:rPr>
      </w:pPr>
      <w:bookmarkStart w:id="0" w:name="h.gjdgxs" w:colFirst="0" w:colLast="0"/>
      <w:bookmarkEnd w:id="0"/>
    </w:p>
    <w:p w14:paraId="3183C730" w14:textId="77777777" w:rsidR="00FB5409" w:rsidRDefault="00FB5409" w:rsidP="00ED7835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14:paraId="4F22BD88" w14:textId="264DB34E" w:rsidR="00ED7835" w:rsidRPr="00FB5409" w:rsidRDefault="00FB5409" w:rsidP="00ED7835">
      <w:pPr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 xml:space="preserve">On October 13, 2017, the Members of ACAPT adopted </w:t>
      </w:r>
      <w:r w:rsidR="00104C6F" w:rsidRPr="00FB5409">
        <w:rPr>
          <w:rFonts w:ascii="Times New Roman" w:hAnsi="Times New Roman" w:cs="Times New Roman"/>
          <w:b/>
          <w:sz w:val="22"/>
          <w:szCs w:val="22"/>
        </w:rPr>
        <w:t>the 8 parameters</w:t>
      </w:r>
      <w:r w:rsidR="00ED7835" w:rsidRPr="00FB5409">
        <w:rPr>
          <w:rFonts w:ascii="Times New Roman" w:hAnsi="Times New Roman" w:cs="Times New Roman"/>
          <w:b/>
          <w:sz w:val="22"/>
          <w:szCs w:val="22"/>
        </w:rPr>
        <w:t xml:space="preserve"> presented </w:t>
      </w:r>
      <w:r w:rsidRPr="00FB5409">
        <w:rPr>
          <w:rFonts w:ascii="Times New Roman" w:hAnsi="Times New Roman" w:cs="Times New Roman"/>
          <w:b/>
          <w:sz w:val="22"/>
          <w:szCs w:val="22"/>
        </w:rPr>
        <w:t xml:space="preserve">below </w:t>
      </w:r>
      <w:r w:rsidR="00ED7835" w:rsidRPr="00FB5409">
        <w:rPr>
          <w:rFonts w:ascii="Times New Roman" w:hAnsi="Times New Roman" w:cs="Times New Roman"/>
          <w:b/>
          <w:sz w:val="22"/>
          <w:szCs w:val="22"/>
        </w:rPr>
        <w:t xml:space="preserve">as baseline expectations for </w:t>
      </w:r>
      <w:r w:rsidR="00ED7835" w:rsidRPr="00FB5409">
        <w:rPr>
          <w:rFonts w:ascii="Times New Roman" w:hAnsi="Times New Roman" w:cs="Times New Roman"/>
          <w:b/>
          <w:iCs/>
          <w:sz w:val="22"/>
          <w:szCs w:val="22"/>
        </w:rPr>
        <w:t xml:space="preserve">integrated clinical education </w:t>
      </w:r>
      <w:r>
        <w:rPr>
          <w:rFonts w:ascii="Times New Roman" w:hAnsi="Times New Roman" w:cs="Times New Roman"/>
          <w:b/>
          <w:iCs/>
          <w:sz w:val="22"/>
          <w:szCs w:val="22"/>
        </w:rPr>
        <w:t>to be</w:t>
      </w:r>
      <w:r w:rsidR="00ED7835" w:rsidRPr="00FB5409">
        <w:rPr>
          <w:rFonts w:ascii="Times New Roman" w:hAnsi="Times New Roman" w:cs="Times New Roman"/>
          <w:b/>
          <w:iCs/>
          <w:sz w:val="22"/>
          <w:szCs w:val="22"/>
        </w:rPr>
        <w:t xml:space="preserve"> disseminated for use by physical therapist educational programs.</w:t>
      </w:r>
    </w:p>
    <w:p w14:paraId="4CCB4F8C" w14:textId="77777777" w:rsidR="009B482D" w:rsidRDefault="009B482D">
      <w:pPr>
        <w:widowControl w:val="0"/>
        <w:rPr>
          <w:rFonts w:ascii="Calibri" w:hAnsi="Calibri"/>
          <w:sz w:val="22"/>
          <w:szCs w:val="22"/>
        </w:rPr>
      </w:pPr>
    </w:p>
    <w:p w14:paraId="1319DEAD" w14:textId="77777777" w:rsidR="00FB5409" w:rsidRDefault="00FB5409">
      <w:pPr>
        <w:widowControl w:val="0"/>
        <w:rPr>
          <w:rFonts w:ascii="Calibri" w:hAnsi="Calibri"/>
          <w:sz w:val="22"/>
          <w:szCs w:val="22"/>
        </w:rPr>
      </w:pPr>
    </w:p>
    <w:p w14:paraId="14F50932" w14:textId="63E185E9" w:rsidR="00ED7835" w:rsidRPr="005A3346" w:rsidRDefault="00ED7835" w:rsidP="00ED7835">
      <w:pPr>
        <w:widowControl w:val="0"/>
        <w:spacing w:after="200"/>
        <w:rPr>
          <w:rFonts w:ascii="Calibri" w:hAnsi="Calibri"/>
          <w:b/>
          <w:bCs/>
        </w:rPr>
      </w:pPr>
      <w:r w:rsidRPr="005A3346">
        <w:rPr>
          <w:rFonts w:ascii="Calibri" w:hAnsi="Calibri"/>
        </w:rPr>
        <w:t>These include:</w:t>
      </w:r>
    </w:p>
    <w:p w14:paraId="176E7BBD" w14:textId="77777777" w:rsidR="00ED7835" w:rsidRPr="005A3346" w:rsidRDefault="00ED7835" w:rsidP="00FB5409">
      <w:pPr>
        <w:jc w:val="both"/>
        <w:rPr>
          <w:rFonts w:ascii="Calibri" w:hAnsi="Calibri"/>
        </w:rPr>
      </w:pPr>
      <w:r w:rsidRPr="005A3346">
        <w:rPr>
          <w:rFonts w:ascii="Calibri" w:hAnsi="Calibri"/>
          <w:bCs/>
        </w:rPr>
        <w:t>1.</w:t>
      </w:r>
      <w:r w:rsidRPr="005A3346">
        <w:rPr>
          <w:rFonts w:ascii="Calibri" w:hAnsi="Calibri"/>
        </w:rPr>
        <w:t xml:space="preserve"> Integrated clinical education may occur in any academic term prior to the completion of the didactic coursework leading to the completion of</w:t>
      </w:r>
      <w:bookmarkStart w:id="1" w:name="_GoBack"/>
      <w:bookmarkEnd w:id="1"/>
      <w:r w:rsidRPr="005A3346">
        <w:rPr>
          <w:rFonts w:ascii="Calibri" w:hAnsi="Calibri"/>
        </w:rPr>
        <w:t xml:space="preserve"> a terminal full time clinical education experience. </w:t>
      </w:r>
      <w:r w:rsidRPr="005A3346">
        <w:rPr>
          <w:rFonts w:ascii="Calibri" w:hAnsi="Calibri"/>
        </w:rPr>
        <w:tab/>
      </w:r>
    </w:p>
    <w:p w14:paraId="5DDB1AA7" w14:textId="77777777" w:rsidR="00ED7835" w:rsidRDefault="00ED7835" w:rsidP="00FB5409">
      <w:pPr>
        <w:jc w:val="both"/>
        <w:rPr>
          <w:rFonts w:ascii="Calibri" w:hAnsi="Calibri"/>
          <w:bCs/>
        </w:rPr>
      </w:pPr>
    </w:p>
    <w:p w14:paraId="048DBA76" w14:textId="77777777" w:rsidR="00ED7835" w:rsidRPr="005A3346" w:rsidRDefault="00ED7835" w:rsidP="00FB5409">
      <w:pPr>
        <w:jc w:val="both"/>
        <w:rPr>
          <w:rFonts w:ascii="Calibri" w:hAnsi="Calibri"/>
        </w:rPr>
      </w:pPr>
      <w:r w:rsidRPr="005A3346">
        <w:rPr>
          <w:rFonts w:ascii="Calibri" w:hAnsi="Calibri"/>
          <w:bCs/>
        </w:rPr>
        <w:t>2.</w:t>
      </w:r>
      <w:r w:rsidRPr="005A3346">
        <w:rPr>
          <w:rFonts w:ascii="Calibri" w:hAnsi="Calibri"/>
        </w:rPr>
        <w:t xml:space="preserve"> Integrated clinical education experiences will have specific desired outcomes that correspond to course and/or programmatic objectives. </w:t>
      </w:r>
    </w:p>
    <w:p w14:paraId="723381B0" w14:textId="77777777" w:rsidR="00ED7835" w:rsidRDefault="00ED7835" w:rsidP="00FB5409">
      <w:pPr>
        <w:jc w:val="both"/>
        <w:rPr>
          <w:rFonts w:ascii="Calibri" w:hAnsi="Calibri"/>
          <w:bCs/>
        </w:rPr>
      </w:pPr>
    </w:p>
    <w:p w14:paraId="4C36E834" w14:textId="2C1F37A0" w:rsidR="00ED7835" w:rsidRPr="005A3346" w:rsidRDefault="00ED7835" w:rsidP="00FB5409">
      <w:pPr>
        <w:jc w:val="both"/>
        <w:rPr>
          <w:rFonts w:ascii="Calibri" w:hAnsi="Calibri"/>
        </w:rPr>
      </w:pPr>
      <w:r w:rsidRPr="005A3346">
        <w:rPr>
          <w:rFonts w:ascii="Calibri" w:hAnsi="Calibri"/>
          <w:bCs/>
        </w:rPr>
        <w:t>3.</w:t>
      </w:r>
      <w:r w:rsidRPr="005A3346">
        <w:rPr>
          <w:rFonts w:ascii="Calibri" w:hAnsi="Calibri"/>
          <w:b/>
          <w:bCs/>
        </w:rPr>
        <w:t xml:space="preserve"> </w:t>
      </w:r>
      <w:r w:rsidRPr="005A3346">
        <w:rPr>
          <w:rFonts w:ascii="Calibri" w:hAnsi="Calibri"/>
        </w:rPr>
        <w:t>Integrated clinical education experiences may be represented as a component of a didactic course or a standalone course that occurs in a</w:t>
      </w:r>
      <w:ins w:id="2" w:author="Rossi, Sandy" w:date="2017-10-24T13:55:00Z">
        <w:r w:rsidR="00A12DCC">
          <w:rPr>
            <w:rFonts w:ascii="Calibri" w:hAnsi="Calibri"/>
          </w:rPr>
          <w:t>n</w:t>
        </w:r>
      </w:ins>
      <w:r w:rsidRPr="005A3346">
        <w:rPr>
          <w:rFonts w:ascii="Calibri" w:hAnsi="Calibri"/>
        </w:rPr>
        <w:t xml:space="preserve"> </w:t>
      </w:r>
      <w:del w:id="3" w:author="Rossi, Sandy" w:date="2017-10-24T13:55:00Z">
        <w:r w:rsidRPr="005A3346" w:rsidDel="00A12DCC">
          <w:rPr>
            <w:rFonts w:ascii="Calibri" w:hAnsi="Calibri"/>
          </w:rPr>
          <w:delText xml:space="preserve">synchronous </w:delText>
        </w:r>
      </w:del>
      <w:ins w:id="4" w:author="Rossi, Sandy" w:date="2017-10-24T13:55:00Z">
        <w:r w:rsidR="00A12DCC">
          <w:rPr>
            <w:rFonts w:ascii="Calibri" w:hAnsi="Calibri"/>
          </w:rPr>
          <w:t xml:space="preserve">aligned </w:t>
        </w:r>
      </w:ins>
      <w:r w:rsidRPr="005A3346">
        <w:rPr>
          <w:rFonts w:ascii="Calibri" w:hAnsi="Calibri"/>
        </w:rPr>
        <w:t xml:space="preserve">fashion with other didactic coursework.  </w:t>
      </w:r>
    </w:p>
    <w:p w14:paraId="3D032503" w14:textId="77777777" w:rsidR="00ED7835" w:rsidRDefault="00ED7835" w:rsidP="00FB5409">
      <w:pPr>
        <w:jc w:val="both"/>
        <w:rPr>
          <w:rFonts w:ascii="Calibri" w:hAnsi="Calibri"/>
          <w:bCs/>
        </w:rPr>
      </w:pPr>
    </w:p>
    <w:p w14:paraId="7176FA97" w14:textId="77777777" w:rsidR="00ED7835" w:rsidRPr="005A3346" w:rsidRDefault="00ED7835" w:rsidP="00FB5409">
      <w:pPr>
        <w:jc w:val="both"/>
        <w:rPr>
          <w:rFonts w:ascii="Calibri" w:hAnsi="Calibri"/>
        </w:rPr>
      </w:pPr>
      <w:r w:rsidRPr="005A3346">
        <w:rPr>
          <w:rFonts w:ascii="Calibri" w:hAnsi="Calibri"/>
          <w:bCs/>
        </w:rPr>
        <w:t>4.</w:t>
      </w:r>
      <w:r w:rsidRPr="005A3346">
        <w:rPr>
          <w:rFonts w:ascii="Calibri" w:hAnsi="Calibri"/>
        </w:rPr>
        <w:t xml:space="preserve"> Integrated clinical education experience time frames are developed by the academic program based upon the course and/or programmatic objectives. Integrated clinical education may include full time and/or part time experiences.</w:t>
      </w:r>
      <w:r w:rsidRPr="005A3346">
        <w:rPr>
          <w:rFonts w:ascii="Calibri" w:hAnsi="Calibri"/>
          <w:i/>
          <w:iCs/>
        </w:rPr>
        <w:t xml:space="preserve"> </w:t>
      </w:r>
      <w:r w:rsidRPr="005A3346">
        <w:rPr>
          <w:rFonts w:ascii="Calibri" w:hAnsi="Calibri"/>
        </w:rPr>
        <w:t xml:space="preserve">  </w:t>
      </w:r>
      <w:r w:rsidRPr="005A3346">
        <w:rPr>
          <w:rFonts w:ascii="Calibri" w:hAnsi="Calibri"/>
          <w:b/>
          <w:bCs/>
        </w:rPr>
        <w:t xml:space="preserve"> </w:t>
      </w:r>
    </w:p>
    <w:p w14:paraId="3CAFC978" w14:textId="77777777" w:rsidR="00ED7835" w:rsidRDefault="00ED7835" w:rsidP="00FB5409">
      <w:pPr>
        <w:jc w:val="both"/>
        <w:rPr>
          <w:rFonts w:ascii="Calibri" w:hAnsi="Calibri"/>
          <w:bCs/>
        </w:rPr>
      </w:pPr>
    </w:p>
    <w:p w14:paraId="7C785BAD" w14:textId="77777777" w:rsidR="00ED7835" w:rsidRPr="005A3346" w:rsidRDefault="00ED7835" w:rsidP="00FB5409">
      <w:pPr>
        <w:jc w:val="both"/>
        <w:rPr>
          <w:rFonts w:ascii="Calibri" w:hAnsi="Calibri"/>
        </w:rPr>
      </w:pPr>
      <w:r w:rsidRPr="005A3346">
        <w:rPr>
          <w:rFonts w:ascii="Calibri" w:hAnsi="Calibri"/>
          <w:bCs/>
        </w:rPr>
        <w:t>5.</w:t>
      </w:r>
      <w:r w:rsidRPr="005A3346">
        <w:rPr>
          <w:rFonts w:ascii="Calibri" w:hAnsi="Calibri"/>
        </w:rPr>
        <w:t xml:space="preserve"> Integrated clinical education experiences may occur in a variety of learning environments including campus or community based clinical or non-clinical settings, based upon the course and/or programmatic objectives.  Integrated full time clinical education experiences that qualify for a program’s minimum number of clinical education weeks shall be completed in a physical therapy workplace environment or practice setting. </w:t>
      </w:r>
    </w:p>
    <w:p w14:paraId="3ED0D138" w14:textId="77777777" w:rsidR="00ED7835" w:rsidRDefault="00ED7835" w:rsidP="00FB5409">
      <w:pPr>
        <w:jc w:val="both"/>
        <w:rPr>
          <w:rFonts w:ascii="Calibri" w:hAnsi="Calibri"/>
          <w:bCs/>
        </w:rPr>
      </w:pPr>
    </w:p>
    <w:p w14:paraId="3062008C" w14:textId="77777777" w:rsidR="00ED7835" w:rsidRPr="005A3346" w:rsidRDefault="00ED7835" w:rsidP="00FB5409">
      <w:pPr>
        <w:jc w:val="both"/>
        <w:rPr>
          <w:rFonts w:ascii="Calibri" w:hAnsi="Calibri"/>
        </w:rPr>
      </w:pPr>
      <w:r w:rsidRPr="005A3346">
        <w:rPr>
          <w:rFonts w:ascii="Calibri" w:hAnsi="Calibri"/>
          <w:bCs/>
        </w:rPr>
        <w:t>6.</w:t>
      </w:r>
      <w:r w:rsidRPr="005A3346">
        <w:rPr>
          <w:rFonts w:ascii="Calibri" w:hAnsi="Calibri"/>
        </w:rPr>
        <w:t xml:space="preserve"> Integrated clinical education experiences shall include student assessments that are designed to link to the course or program objectives with expected student progression in professional behaviors, clinical knowledge, and/or skills.  </w:t>
      </w:r>
    </w:p>
    <w:p w14:paraId="6BF715E7" w14:textId="77777777" w:rsidR="00ED7835" w:rsidRDefault="00ED7835" w:rsidP="00FB5409">
      <w:pPr>
        <w:jc w:val="both"/>
        <w:rPr>
          <w:rFonts w:ascii="Calibri" w:hAnsi="Calibri"/>
          <w:bCs/>
        </w:rPr>
      </w:pPr>
    </w:p>
    <w:p w14:paraId="3ABBC8B6" w14:textId="77777777" w:rsidR="00ED7835" w:rsidRPr="005A3346" w:rsidRDefault="00ED7835" w:rsidP="00FB5409">
      <w:pPr>
        <w:jc w:val="both"/>
        <w:rPr>
          <w:rFonts w:ascii="Calibri" w:hAnsi="Calibri"/>
        </w:rPr>
      </w:pPr>
      <w:r w:rsidRPr="005A3346">
        <w:rPr>
          <w:rFonts w:ascii="Calibri" w:hAnsi="Calibri"/>
          <w:bCs/>
        </w:rPr>
        <w:t>7.</w:t>
      </w:r>
      <w:r w:rsidRPr="005A3346">
        <w:rPr>
          <w:rFonts w:ascii="Calibri" w:hAnsi="Calibri"/>
        </w:rPr>
        <w:t xml:space="preserve"> Integrated clinical education experiences are coordinated by a faculty member of the academic program, in partnership with a coordinator from the clinical education site.</w:t>
      </w:r>
    </w:p>
    <w:p w14:paraId="0110207B" w14:textId="77777777" w:rsidR="00ED7835" w:rsidRDefault="00ED7835" w:rsidP="00FB5409">
      <w:pPr>
        <w:jc w:val="both"/>
        <w:rPr>
          <w:rFonts w:ascii="Calibri" w:hAnsi="Calibri"/>
          <w:bCs/>
        </w:rPr>
      </w:pPr>
    </w:p>
    <w:p w14:paraId="510FBD64" w14:textId="0DE486F3" w:rsidR="00ED7835" w:rsidRPr="005A3346" w:rsidRDefault="00ED7835" w:rsidP="00FB5409">
      <w:pPr>
        <w:jc w:val="both"/>
        <w:rPr>
          <w:rFonts w:ascii="Calibri" w:hAnsi="Calibri"/>
        </w:rPr>
      </w:pPr>
      <w:r w:rsidRPr="005A3346">
        <w:rPr>
          <w:rFonts w:ascii="Calibri" w:hAnsi="Calibri"/>
          <w:bCs/>
        </w:rPr>
        <w:t>8</w:t>
      </w:r>
      <w:r w:rsidRPr="005A3346">
        <w:rPr>
          <w:rFonts w:ascii="Calibri" w:hAnsi="Calibri"/>
        </w:rPr>
        <w:t>. Integrated clinical education experiences are typically supervised by a course instructor and a preceptor.  The preceptor may be an academic course faculty member, a clinical instructor, or other healthcare professional at the site the student is engaged in the experience, depending upon the course and/or programmatic objectives.  Integrated full time clinical education experiences that qualify for a program’s minimum number of clinical education weeks shall be supervised by a licensed physical therapist.</w:t>
      </w:r>
    </w:p>
    <w:p w14:paraId="7F1531A9" w14:textId="77777777" w:rsidR="00DD63F4" w:rsidRPr="00B41C46" w:rsidRDefault="00DD63F4">
      <w:pPr>
        <w:widowControl w:val="0"/>
        <w:rPr>
          <w:rFonts w:ascii="Times New Roman" w:hAnsi="Times New Roman" w:cs="Times New Roman"/>
          <w:sz w:val="22"/>
          <w:szCs w:val="22"/>
        </w:rPr>
      </w:pPr>
    </w:p>
    <w:p w14:paraId="14D6EA95" w14:textId="77777777" w:rsidR="00F636B4" w:rsidRPr="00B41C46" w:rsidRDefault="00F636B4">
      <w:pPr>
        <w:rPr>
          <w:rFonts w:ascii="Times New Roman" w:hAnsi="Times New Roman" w:cs="Times New Roman"/>
          <w:sz w:val="22"/>
          <w:szCs w:val="22"/>
        </w:rPr>
      </w:pPr>
    </w:p>
    <w:sectPr w:rsidR="00F636B4" w:rsidRPr="00B41C46">
      <w:headerReference w:type="default" r:id="rId7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756A6" w14:textId="77777777" w:rsidR="00F944DC" w:rsidRDefault="00F944DC" w:rsidP="00A516B5">
      <w:r>
        <w:separator/>
      </w:r>
    </w:p>
  </w:endnote>
  <w:endnote w:type="continuationSeparator" w:id="0">
    <w:p w14:paraId="4CEC6BBF" w14:textId="77777777" w:rsidR="00F944DC" w:rsidRDefault="00F944DC" w:rsidP="00A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67918" w14:textId="77777777" w:rsidR="00F944DC" w:rsidRDefault="00F944DC" w:rsidP="00A516B5">
      <w:r>
        <w:separator/>
      </w:r>
    </w:p>
  </w:footnote>
  <w:footnote w:type="continuationSeparator" w:id="0">
    <w:p w14:paraId="4398D959" w14:textId="77777777" w:rsidR="00F944DC" w:rsidRDefault="00F944DC" w:rsidP="00A5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507A8" w14:textId="77777777" w:rsidR="00A516B5" w:rsidRDefault="00A516B5" w:rsidP="00A516B5">
    <w:pPr>
      <w:pStyle w:val="Header"/>
      <w:jc w:val="center"/>
    </w:pPr>
    <w:r>
      <w:rPr>
        <w:noProof/>
      </w:rPr>
      <w:drawing>
        <wp:inline distT="0" distB="0" distL="0" distR="0" wp14:anchorId="36D3A0B6" wp14:editId="6FC93CBB">
          <wp:extent cx="4870647" cy="9575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f)horizontal-fullcolo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2675" cy="97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0E1F"/>
    <w:multiLevelType w:val="multilevel"/>
    <w:tmpl w:val="C85C05F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 w15:restartNumberingAfterBreak="0">
    <w:nsid w:val="60F612D6"/>
    <w:multiLevelType w:val="multilevel"/>
    <w:tmpl w:val="BD54F6C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 w15:restartNumberingAfterBreak="0">
    <w:nsid w:val="6D3D7FE3"/>
    <w:multiLevelType w:val="multilevel"/>
    <w:tmpl w:val="EFA42EE0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si, Sandy">
    <w15:presenceInfo w15:providerId="AD" w15:userId="S-1-5-21-1991000725-1518953175-485645499-4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B4"/>
    <w:rsid w:val="00104C6F"/>
    <w:rsid w:val="001A61F3"/>
    <w:rsid w:val="00272A6A"/>
    <w:rsid w:val="00314A4E"/>
    <w:rsid w:val="00355244"/>
    <w:rsid w:val="00385790"/>
    <w:rsid w:val="00421DB0"/>
    <w:rsid w:val="0043768B"/>
    <w:rsid w:val="005B7330"/>
    <w:rsid w:val="007F5E4B"/>
    <w:rsid w:val="009B482D"/>
    <w:rsid w:val="00A0776F"/>
    <w:rsid w:val="00A12DCC"/>
    <w:rsid w:val="00A516B5"/>
    <w:rsid w:val="00A80A26"/>
    <w:rsid w:val="00A87565"/>
    <w:rsid w:val="00AC2821"/>
    <w:rsid w:val="00B41C46"/>
    <w:rsid w:val="00B834A6"/>
    <w:rsid w:val="00D85705"/>
    <w:rsid w:val="00DD63F4"/>
    <w:rsid w:val="00ED7835"/>
    <w:rsid w:val="00F636B4"/>
    <w:rsid w:val="00F944DC"/>
    <w:rsid w:val="00F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6DC04"/>
  <w15:docId w15:val="{9B978C13-392E-4771-8E38-6B666CD4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B5"/>
  </w:style>
  <w:style w:type="paragraph" w:styleId="Footer">
    <w:name w:val="footer"/>
    <w:basedOn w:val="Normal"/>
    <w:link w:val="Foot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B5"/>
  </w:style>
  <w:style w:type="character" w:styleId="Hyperlink">
    <w:name w:val="Hyperlink"/>
    <w:basedOn w:val="DefaultParagraphFont"/>
    <w:uiPriority w:val="99"/>
    <w:unhideWhenUsed/>
    <w:rsid w:val="00A516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Lisa</dc:creator>
  <cp:lastModifiedBy>Rossi, Sandy</cp:lastModifiedBy>
  <cp:revision>3</cp:revision>
  <dcterms:created xsi:type="dcterms:W3CDTF">2017-10-24T17:49:00Z</dcterms:created>
  <dcterms:modified xsi:type="dcterms:W3CDTF">2017-10-24T17:55:00Z</dcterms:modified>
</cp:coreProperties>
</file>