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569C91B" w14:textId="6D23D0F8" w:rsidR="00F636B4" w:rsidRPr="00B41C46" w:rsidRDefault="00F636B4">
      <w:pPr>
        <w:rPr>
          <w:rFonts w:ascii="Times New Roman" w:hAnsi="Times New Roman" w:cs="Times New Roman"/>
          <w:sz w:val="22"/>
          <w:szCs w:val="22"/>
        </w:rPr>
      </w:pPr>
      <w:bookmarkStart w:id="0" w:name="h.gjdgxs" w:colFirst="0" w:colLast="0"/>
      <w:bookmarkEnd w:id="0"/>
    </w:p>
    <w:p w14:paraId="6654C8A1" w14:textId="77777777" w:rsidR="00F636B4" w:rsidRPr="00B41C46" w:rsidRDefault="00A516B5">
      <w:pPr>
        <w:tabs>
          <w:tab w:val="left" w:pos="2160"/>
        </w:tabs>
        <w:ind w:right="-539"/>
        <w:jc w:val="center"/>
        <w:rPr>
          <w:rFonts w:ascii="Times New Roman" w:hAnsi="Times New Roman" w:cs="Times New Roman"/>
          <w:sz w:val="22"/>
          <w:szCs w:val="22"/>
        </w:rPr>
      </w:pPr>
      <w:r w:rsidRPr="00B41C46">
        <w:rPr>
          <w:rFonts w:ascii="Times New Roman" w:eastAsia="Calibri" w:hAnsi="Times New Roman" w:cs="Times New Roman"/>
          <w:b/>
          <w:sz w:val="22"/>
          <w:szCs w:val="22"/>
        </w:rPr>
        <w:t>MOTION TEMPLATE</w:t>
      </w:r>
    </w:p>
    <w:p w14:paraId="5DA1AEB0" w14:textId="77777777" w:rsidR="00F636B4" w:rsidRPr="00B41C46" w:rsidRDefault="00A516B5">
      <w:pPr>
        <w:tabs>
          <w:tab w:val="left" w:pos="2268"/>
          <w:tab w:val="left" w:pos="8838"/>
          <w:tab w:val="left" w:pos="9935"/>
        </w:tabs>
        <w:rPr>
          <w:rFonts w:ascii="Times New Roman" w:hAnsi="Times New Roman" w:cs="Times New Roman"/>
          <w:sz w:val="22"/>
          <w:szCs w:val="22"/>
        </w:rPr>
      </w:pPr>
      <w:r w:rsidRPr="00B41C46">
        <w:rPr>
          <w:rFonts w:ascii="Times New Roman" w:eastAsia="Calibri" w:hAnsi="Times New Roman" w:cs="Times New Roman"/>
          <w:sz w:val="22"/>
          <w:szCs w:val="22"/>
        </w:rPr>
        <w:tab/>
      </w:r>
    </w:p>
    <w:p w14:paraId="1EB78CDA" w14:textId="7D1D09DA" w:rsidR="00F636B4" w:rsidRPr="00B41C46" w:rsidRDefault="00A516B5">
      <w:pPr>
        <w:tabs>
          <w:tab w:val="left" w:pos="2268"/>
          <w:tab w:val="left" w:pos="9935"/>
        </w:tabs>
        <w:rPr>
          <w:rFonts w:ascii="Times New Roman" w:hAnsi="Times New Roman" w:cs="Times New Roman"/>
          <w:sz w:val="22"/>
          <w:szCs w:val="22"/>
        </w:rPr>
      </w:pPr>
      <w:r w:rsidRPr="00B41C46">
        <w:rPr>
          <w:rFonts w:ascii="Times New Roman" w:eastAsia="Calibri" w:hAnsi="Times New Roman" w:cs="Times New Roman"/>
          <w:sz w:val="22"/>
          <w:szCs w:val="22"/>
        </w:rPr>
        <w:t>Contact:</w:t>
      </w:r>
      <w:r w:rsidR="00AC2821">
        <w:rPr>
          <w:rFonts w:ascii="Times New Roman" w:eastAsia="Calibri" w:hAnsi="Times New Roman" w:cs="Times New Roman"/>
          <w:sz w:val="22"/>
          <w:szCs w:val="22"/>
        </w:rPr>
        <w:t xml:space="preserve"> </w:t>
      </w:r>
      <w:proofErr w:type="spellStart"/>
      <w:r w:rsidR="00AC2821">
        <w:rPr>
          <w:rFonts w:ascii="Times New Roman" w:eastAsia="Calibri" w:hAnsi="Times New Roman" w:cs="Times New Roman"/>
          <w:sz w:val="22"/>
          <w:szCs w:val="22"/>
        </w:rPr>
        <w:t>Shawne</w:t>
      </w:r>
      <w:proofErr w:type="spellEnd"/>
      <w:r w:rsidR="00AC2821">
        <w:rPr>
          <w:rFonts w:ascii="Times New Roman" w:eastAsia="Calibri" w:hAnsi="Times New Roman" w:cs="Times New Roman"/>
          <w:sz w:val="22"/>
          <w:szCs w:val="22"/>
        </w:rPr>
        <w:t xml:space="preserve"> E </w:t>
      </w:r>
      <w:proofErr w:type="spellStart"/>
      <w:r w:rsidR="00AC2821">
        <w:rPr>
          <w:rFonts w:ascii="Times New Roman" w:eastAsia="Calibri" w:hAnsi="Times New Roman" w:cs="Times New Roman"/>
          <w:sz w:val="22"/>
          <w:szCs w:val="22"/>
        </w:rPr>
        <w:t>Soper</w:t>
      </w:r>
      <w:proofErr w:type="spellEnd"/>
      <w:r w:rsidRPr="00B41C46">
        <w:rPr>
          <w:rFonts w:ascii="Times New Roman" w:eastAsia="Calibri" w:hAnsi="Times New Roman" w:cs="Times New Roman"/>
          <w:sz w:val="22"/>
          <w:szCs w:val="22"/>
        </w:rPr>
        <w:tab/>
      </w:r>
    </w:p>
    <w:p w14:paraId="02A344CA" w14:textId="5E0FF830" w:rsidR="00F636B4" w:rsidRPr="00B41C46" w:rsidRDefault="00A516B5">
      <w:pPr>
        <w:tabs>
          <w:tab w:val="left" w:pos="2160"/>
          <w:tab w:val="left" w:pos="5040"/>
          <w:tab w:val="left" w:pos="7200"/>
          <w:tab w:val="left" w:pos="9935"/>
        </w:tabs>
        <w:rPr>
          <w:rFonts w:ascii="Times New Roman" w:hAnsi="Times New Roman" w:cs="Times New Roman"/>
          <w:sz w:val="22"/>
          <w:szCs w:val="22"/>
        </w:rPr>
      </w:pPr>
      <w:r w:rsidRPr="00B41C46">
        <w:rPr>
          <w:rFonts w:ascii="Times New Roman" w:eastAsia="Calibri" w:hAnsi="Times New Roman" w:cs="Times New Roman"/>
          <w:sz w:val="22"/>
          <w:szCs w:val="22"/>
        </w:rPr>
        <w:t>Phone:</w:t>
      </w:r>
      <w:r w:rsidR="00AC2821">
        <w:rPr>
          <w:rFonts w:ascii="Times New Roman" w:eastAsia="Calibri" w:hAnsi="Times New Roman" w:cs="Times New Roman"/>
          <w:sz w:val="22"/>
          <w:szCs w:val="22"/>
        </w:rPr>
        <w:t xml:space="preserve"> 804-399-4633</w:t>
      </w:r>
      <w:r w:rsidRPr="00B41C46">
        <w:rPr>
          <w:rFonts w:ascii="Times New Roman" w:eastAsia="Calibri" w:hAnsi="Times New Roman" w:cs="Times New Roman"/>
          <w:sz w:val="22"/>
          <w:szCs w:val="22"/>
        </w:rPr>
        <w:tab/>
      </w:r>
    </w:p>
    <w:p w14:paraId="4C92B8B2" w14:textId="25B13D5A" w:rsidR="00F636B4" w:rsidRPr="00B41C46" w:rsidRDefault="00A516B5">
      <w:pPr>
        <w:tabs>
          <w:tab w:val="left" w:pos="2160"/>
          <w:tab w:val="left" w:pos="5040"/>
          <w:tab w:val="left" w:pos="7200"/>
          <w:tab w:val="left" w:pos="9935"/>
        </w:tabs>
        <w:rPr>
          <w:rFonts w:ascii="Times New Roman" w:hAnsi="Times New Roman" w:cs="Times New Roman"/>
          <w:sz w:val="22"/>
          <w:szCs w:val="22"/>
        </w:rPr>
      </w:pPr>
      <w:r w:rsidRPr="00B41C46">
        <w:rPr>
          <w:rFonts w:ascii="Times New Roman" w:eastAsia="Calibri" w:hAnsi="Times New Roman" w:cs="Times New Roman"/>
          <w:sz w:val="22"/>
          <w:szCs w:val="22"/>
        </w:rPr>
        <w:t xml:space="preserve">E-mail: </w:t>
      </w:r>
      <w:r w:rsidR="00AC2821">
        <w:rPr>
          <w:rFonts w:ascii="Times New Roman" w:eastAsia="Calibri" w:hAnsi="Times New Roman" w:cs="Times New Roman"/>
          <w:sz w:val="22"/>
          <w:szCs w:val="22"/>
        </w:rPr>
        <w:t>sesoper@vcu.edu</w:t>
      </w:r>
    </w:p>
    <w:p w14:paraId="33C4712A" w14:textId="77777777" w:rsidR="00F636B4" w:rsidRPr="00B41C46" w:rsidRDefault="00F636B4">
      <w:pPr>
        <w:rPr>
          <w:rFonts w:ascii="Times New Roman" w:hAnsi="Times New Roman" w:cs="Times New Roman"/>
          <w:sz w:val="22"/>
          <w:szCs w:val="22"/>
        </w:rPr>
      </w:pPr>
    </w:p>
    <w:p w14:paraId="12362357" w14:textId="1B8B7F76" w:rsidR="00F636B4" w:rsidRPr="00AC2821" w:rsidRDefault="00A516B5">
      <w:pPr>
        <w:rPr>
          <w:rFonts w:ascii="Times New Roman" w:hAnsi="Times New Roman" w:cs="Times New Roman"/>
          <w:sz w:val="22"/>
          <w:szCs w:val="22"/>
        </w:rPr>
      </w:pPr>
      <w:r w:rsidRPr="00B41C46">
        <w:rPr>
          <w:rFonts w:ascii="Times New Roman" w:eastAsia="Calibri" w:hAnsi="Times New Roman" w:cs="Times New Roman"/>
          <w:b/>
          <w:sz w:val="22"/>
          <w:szCs w:val="22"/>
          <w:u w:val="single"/>
        </w:rPr>
        <w:t xml:space="preserve">PROPOSED BY: </w:t>
      </w:r>
      <w:r w:rsidR="00AC2821" w:rsidRPr="00AC2821">
        <w:rPr>
          <w:rFonts w:ascii="Times New Roman" w:eastAsia="Calibri" w:hAnsi="Times New Roman" w:cs="Times New Roman"/>
          <w:sz w:val="22"/>
          <w:szCs w:val="22"/>
        </w:rPr>
        <w:t>ACAPT Board of Directors</w:t>
      </w:r>
    </w:p>
    <w:p w14:paraId="38D4C263" w14:textId="77777777" w:rsidR="00F636B4" w:rsidRPr="00B41C46" w:rsidRDefault="00F636B4">
      <w:pPr>
        <w:rPr>
          <w:rFonts w:ascii="Times New Roman" w:hAnsi="Times New Roman" w:cs="Times New Roman"/>
          <w:sz w:val="22"/>
          <w:szCs w:val="22"/>
        </w:rPr>
      </w:pPr>
    </w:p>
    <w:p w14:paraId="55322861" w14:textId="77777777" w:rsidR="00F636B4" w:rsidRPr="00B41C46" w:rsidRDefault="00A516B5">
      <w:pPr>
        <w:rPr>
          <w:rFonts w:ascii="Times New Roman" w:hAnsi="Times New Roman" w:cs="Times New Roman"/>
          <w:sz w:val="22"/>
          <w:szCs w:val="22"/>
        </w:rPr>
      </w:pPr>
      <w:r w:rsidRPr="00B41C46">
        <w:rPr>
          <w:rFonts w:ascii="Times New Roman" w:eastAsia="Calibri" w:hAnsi="Times New Roman" w:cs="Times New Roman"/>
          <w:b/>
          <w:sz w:val="22"/>
          <w:szCs w:val="22"/>
        </w:rPr>
        <w:t>That the following be adopted:</w:t>
      </w:r>
    </w:p>
    <w:p w14:paraId="0043F7F8" w14:textId="77777777" w:rsidR="00F636B4" w:rsidRPr="00B41C46" w:rsidRDefault="00F636B4">
      <w:pPr>
        <w:rPr>
          <w:rFonts w:ascii="Times New Roman" w:hAnsi="Times New Roman" w:cs="Times New Roman"/>
          <w:sz w:val="22"/>
          <w:szCs w:val="22"/>
        </w:rPr>
      </w:pPr>
    </w:p>
    <w:p w14:paraId="0EF108C7" w14:textId="799AF467" w:rsidR="00F636B4" w:rsidRDefault="00DD63F4">
      <w:pPr>
        <w:widowControl w:val="0"/>
        <w:rPr>
          <w:rFonts w:ascii="Calibri" w:hAnsi="Calibri"/>
          <w:sz w:val="22"/>
          <w:szCs w:val="22"/>
        </w:rPr>
      </w:pPr>
      <w:r w:rsidRPr="00FB67B7">
        <w:rPr>
          <w:rFonts w:ascii="Calibri" w:hAnsi="Calibri"/>
          <w:sz w:val="22"/>
          <w:szCs w:val="22"/>
        </w:rPr>
        <w:t xml:space="preserve">That the </w:t>
      </w:r>
      <w:r>
        <w:rPr>
          <w:rFonts w:ascii="Calibri" w:hAnsi="Calibri"/>
          <w:sz w:val="22"/>
          <w:szCs w:val="22"/>
        </w:rPr>
        <w:t>following</w:t>
      </w:r>
      <w:r w:rsidRPr="00FB67B7">
        <w:rPr>
          <w:rFonts w:ascii="Calibri" w:hAnsi="Calibri"/>
          <w:sz w:val="22"/>
          <w:szCs w:val="22"/>
        </w:rPr>
        <w:t xml:space="preserve"> definition of </w:t>
      </w:r>
      <w:r w:rsidRPr="00FB67B7">
        <w:rPr>
          <w:rFonts w:ascii="Calibri" w:hAnsi="Calibri"/>
          <w:iCs/>
          <w:sz w:val="22"/>
          <w:szCs w:val="22"/>
        </w:rPr>
        <w:t>integrated clinical education</w:t>
      </w:r>
      <w:r w:rsidRPr="00FB67B7">
        <w:rPr>
          <w:rFonts w:ascii="Calibri" w:hAnsi="Calibri"/>
          <w:sz w:val="22"/>
          <w:szCs w:val="22"/>
        </w:rPr>
        <w:t xml:space="preserve"> (ICE) be adopted as the definitio</w:t>
      </w:r>
      <w:r>
        <w:rPr>
          <w:rFonts w:ascii="Calibri" w:hAnsi="Calibri"/>
          <w:sz w:val="22"/>
          <w:szCs w:val="22"/>
        </w:rPr>
        <w:t>n for use within the profession:</w:t>
      </w:r>
    </w:p>
    <w:p w14:paraId="53E9D633" w14:textId="77777777" w:rsidR="009B482D" w:rsidRDefault="009B482D">
      <w:pPr>
        <w:widowControl w:val="0"/>
        <w:rPr>
          <w:rFonts w:ascii="Calibri" w:hAnsi="Calibri"/>
          <w:sz w:val="22"/>
          <w:szCs w:val="22"/>
        </w:rPr>
      </w:pPr>
    </w:p>
    <w:p w14:paraId="2EB792B7" w14:textId="77777777" w:rsidR="009B482D" w:rsidRPr="005A3346" w:rsidRDefault="009B482D" w:rsidP="009B482D">
      <w:pPr>
        <w:ind w:left="360"/>
        <w:rPr>
          <w:rFonts w:ascii="Calibri" w:hAnsi="Calibri"/>
          <w:iCs/>
        </w:rPr>
      </w:pPr>
      <w:r w:rsidRPr="005A3346">
        <w:rPr>
          <w:rFonts w:ascii="Calibri" w:hAnsi="Calibri"/>
          <w:iCs/>
        </w:rPr>
        <w:t>Integrated clinical education is a curriculum design model whereby clinical education experiences are purposively organized within a curriculum.   In physical therapist education, these experiences are obtained through the exploration of authentic physical therapist roles, responsibilities and values that occur prior to the terminal full time clinical education experience.</w:t>
      </w:r>
    </w:p>
    <w:p w14:paraId="53843CB0" w14:textId="26A30D33" w:rsidR="009B482D" w:rsidRPr="005A3346" w:rsidRDefault="009B482D" w:rsidP="009B482D">
      <w:pPr>
        <w:ind w:left="360"/>
        <w:rPr>
          <w:rFonts w:ascii="Calibri" w:hAnsi="Calibri"/>
          <w:iCs/>
        </w:rPr>
      </w:pPr>
      <w:r w:rsidRPr="005A3346">
        <w:rPr>
          <w:rFonts w:ascii="Calibri" w:hAnsi="Calibri"/>
          <w:iCs/>
        </w:rPr>
        <w:t xml:space="preserve">Integrated experiences are coordinated by the academic program and are driven by learning objectives that are </w:t>
      </w:r>
      <w:ins w:id="1" w:author="Microsoft Office User" w:date="2017-10-13T08:46:00Z">
        <w:r w:rsidR="00E819E2">
          <w:rPr>
            <w:rFonts w:ascii="Calibri" w:hAnsi="Calibri"/>
            <w:iCs/>
          </w:rPr>
          <w:t>aligned</w:t>
        </w:r>
      </w:ins>
      <w:bookmarkStart w:id="2" w:name="_GoBack"/>
      <w:bookmarkEnd w:id="2"/>
      <w:del w:id="3" w:author="Microsoft Office User" w:date="2017-10-13T08:46:00Z">
        <w:r w:rsidRPr="005A3346" w:rsidDel="00E819E2">
          <w:rPr>
            <w:rFonts w:ascii="Calibri" w:hAnsi="Calibri"/>
            <w:iCs/>
          </w:rPr>
          <w:delText>synchronous</w:delText>
        </w:r>
      </w:del>
      <w:r w:rsidRPr="005A3346">
        <w:rPr>
          <w:rFonts w:ascii="Calibri" w:hAnsi="Calibri"/>
          <w:iCs/>
        </w:rPr>
        <w:t xml:space="preserve"> with didactic content delivery across the curricular continuum. These experiences allow students to attain professional behaviors, knowledge and/or skills within a variety of environments. The supervised experiences also allow for exposure and acquisition across all domains of learning and include student performance assessment.</w:t>
      </w:r>
    </w:p>
    <w:p w14:paraId="13190D59" w14:textId="77777777" w:rsidR="009B482D" w:rsidRPr="005A3346" w:rsidRDefault="009B482D" w:rsidP="009B482D">
      <w:pPr>
        <w:ind w:left="360"/>
        <w:rPr>
          <w:rFonts w:ascii="Calibri" w:hAnsi="Calibri"/>
          <w:iCs/>
        </w:rPr>
      </w:pPr>
      <w:r w:rsidRPr="005A3346">
        <w:rPr>
          <w:rFonts w:ascii="Calibri" w:hAnsi="Calibri"/>
          <w:iCs/>
        </w:rPr>
        <w:t>For integrated clinical education experiences to qualify towards the minimum number of full-time clinical education weeks required by accreditation (CAPTE) standards, it must be full time and supervised by a physical therapist within a physical therapy workplace environment or practice setting.</w:t>
      </w:r>
    </w:p>
    <w:p w14:paraId="4321C7E7" w14:textId="77777777" w:rsidR="009B482D" w:rsidRPr="005A3346" w:rsidRDefault="009B482D" w:rsidP="009B482D">
      <w:pPr>
        <w:ind w:left="360"/>
        <w:rPr>
          <w:rFonts w:ascii="Calibri" w:hAnsi="Calibri"/>
          <w:iCs/>
        </w:rPr>
      </w:pPr>
      <w:r w:rsidRPr="005A3346">
        <w:rPr>
          <w:rFonts w:ascii="Calibri" w:hAnsi="Calibri"/>
          <w:iCs/>
        </w:rPr>
        <w:t>ICE=Integrated Clinical Education</w:t>
      </w:r>
    </w:p>
    <w:p w14:paraId="405E45CE" w14:textId="77777777" w:rsidR="00CD73E6" w:rsidRPr="00B41C46" w:rsidRDefault="00CD73E6">
      <w:pPr>
        <w:widowControl w:val="0"/>
        <w:rPr>
          <w:rFonts w:ascii="Times New Roman" w:hAnsi="Times New Roman" w:cs="Times New Roman"/>
          <w:sz w:val="22"/>
          <w:szCs w:val="22"/>
        </w:rPr>
      </w:pPr>
    </w:p>
    <w:p w14:paraId="4FEA6441" w14:textId="77777777" w:rsidR="00F636B4" w:rsidRDefault="00A516B5">
      <w:pPr>
        <w:widowControl w:val="0"/>
        <w:rPr>
          <w:rFonts w:ascii="Times New Roman" w:eastAsia="Calibri" w:hAnsi="Times New Roman" w:cs="Times New Roman"/>
          <w:sz w:val="22"/>
          <w:szCs w:val="22"/>
        </w:rPr>
      </w:pPr>
      <w:r w:rsidRPr="00B41C46">
        <w:rPr>
          <w:rFonts w:ascii="Times New Roman" w:eastAsia="Calibri" w:hAnsi="Times New Roman" w:cs="Times New Roman"/>
          <w:b/>
          <w:sz w:val="22"/>
          <w:szCs w:val="22"/>
          <w:u w:val="single"/>
        </w:rPr>
        <w:t>Support Statement:</w:t>
      </w:r>
      <w:r w:rsidRPr="00B41C46">
        <w:rPr>
          <w:rFonts w:ascii="Times New Roman" w:eastAsia="Calibri" w:hAnsi="Times New Roman" w:cs="Times New Roman"/>
          <w:sz w:val="22"/>
          <w:szCs w:val="22"/>
          <w:u w:val="single"/>
        </w:rPr>
        <w:t xml:space="preserve"> </w:t>
      </w:r>
      <w:r w:rsidRPr="00B41C46">
        <w:rPr>
          <w:rFonts w:ascii="Times New Roman" w:eastAsia="Calibri" w:hAnsi="Times New Roman" w:cs="Times New Roman"/>
          <w:sz w:val="22"/>
          <w:szCs w:val="22"/>
        </w:rPr>
        <w:t xml:space="preserve">  </w:t>
      </w:r>
    </w:p>
    <w:p w14:paraId="03874BD7" w14:textId="77777777" w:rsidR="00AC2821" w:rsidRDefault="00AC2821">
      <w:pPr>
        <w:widowControl w:val="0"/>
        <w:rPr>
          <w:rFonts w:ascii="Times New Roman" w:eastAsia="Calibri" w:hAnsi="Times New Roman" w:cs="Times New Roman"/>
          <w:sz w:val="22"/>
          <w:szCs w:val="22"/>
        </w:rPr>
      </w:pPr>
    </w:p>
    <w:p w14:paraId="705EEEC9" w14:textId="41E64579" w:rsidR="009B482D" w:rsidRPr="00FB67B7" w:rsidRDefault="009B482D" w:rsidP="009B482D">
      <w:pPr>
        <w:rPr>
          <w:rFonts w:ascii="Calibri" w:hAnsi="Calibri"/>
          <w:sz w:val="22"/>
          <w:szCs w:val="22"/>
        </w:rPr>
      </w:pPr>
      <w:r w:rsidRPr="00FB67B7">
        <w:rPr>
          <w:rFonts w:ascii="Calibri" w:hAnsi="Calibri"/>
          <w:sz w:val="22"/>
          <w:szCs w:val="22"/>
        </w:rPr>
        <w:t xml:space="preserve">SS: Consistent and proper use of the term ‘integrated clinical education’ is essential to successful communication within the academic and clinical environments of physical therapist education. The panel, after extensive research, discussion, and debate has developed a definition that is clear and representative of the variety of settings and types of experiences that have developed within our profession. The definition also includes a reference to the CAPTE criteria for full-time clinical education, thus recognizing that ICE can take many forms, some of which meet the criteria set forth in accreditation standards. </w:t>
      </w:r>
      <w:r>
        <w:rPr>
          <w:rFonts w:ascii="Calibri" w:hAnsi="Calibri"/>
          <w:sz w:val="22"/>
          <w:szCs w:val="22"/>
        </w:rPr>
        <w:t>If adopted, this definition will be added to the Physical Therapist Clinical Education Glossary.</w:t>
      </w:r>
    </w:p>
    <w:p w14:paraId="6E14E0A9" w14:textId="77777777" w:rsidR="00F636B4" w:rsidRPr="00B41C46" w:rsidRDefault="00F636B4">
      <w:pPr>
        <w:widowControl w:val="0"/>
        <w:rPr>
          <w:rFonts w:ascii="Times New Roman" w:hAnsi="Times New Roman" w:cs="Times New Roman"/>
          <w:sz w:val="22"/>
          <w:szCs w:val="22"/>
        </w:rPr>
      </w:pPr>
    </w:p>
    <w:p w14:paraId="08330A5B" w14:textId="77777777" w:rsidR="00F636B4" w:rsidRPr="00B41C46" w:rsidRDefault="00A516B5">
      <w:pPr>
        <w:rPr>
          <w:rFonts w:ascii="Times New Roman" w:hAnsi="Times New Roman" w:cs="Times New Roman"/>
          <w:sz w:val="22"/>
          <w:szCs w:val="22"/>
        </w:rPr>
      </w:pPr>
      <w:r w:rsidRPr="00B41C46">
        <w:rPr>
          <w:rFonts w:ascii="Times New Roman" w:eastAsia="Calibri" w:hAnsi="Times New Roman" w:cs="Times New Roman"/>
          <w:b/>
          <w:sz w:val="22"/>
          <w:szCs w:val="22"/>
          <w:u w:val="single"/>
        </w:rPr>
        <w:t>RELATIONSHIP TO PURPOSE AND OBJECTIVES OF THE ACAPT:</w:t>
      </w:r>
      <w:r w:rsidRPr="00B41C46">
        <w:rPr>
          <w:rFonts w:ascii="Times New Roman" w:eastAsia="Calibri" w:hAnsi="Times New Roman" w:cs="Times New Roman"/>
          <w:b/>
          <w:sz w:val="22"/>
          <w:szCs w:val="22"/>
        </w:rPr>
        <w:t xml:space="preserve">  </w:t>
      </w:r>
    </w:p>
    <w:p w14:paraId="29210520" w14:textId="77777777" w:rsidR="00F636B4" w:rsidRDefault="00F636B4">
      <w:pPr>
        <w:rPr>
          <w:rFonts w:ascii="Times New Roman" w:hAnsi="Times New Roman" w:cs="Times New Roman"/>
          <w:sz w:val="22"/>
          <w:szCs w:val="22"/>
        </w:rPr>
      </w:pPr>
    </w:p>
    <w:p w14:paraId="71FE7EF9" w14:textId="4B5A0E6B" w:rsidR="00272A6A" w:rsidRPr="00B41C46" w:rsidRDefault="00272A6A">
      <w:pPr>
        <w:rPr>
          <w:rFonts w:ascii="Times New Roman" w:hAnsi="Times New Roman" w:cs="Times New Roman"/>
          <w:sz w:val="22"/>
          <w:szCs w:val="22"/>
        </w:rPr>
      </w:pPr>
      <w:r>
        <w:rPr>
          <w:rFonts w:ascii="Times New Roman" w:hAnsi="Times New Roman" w:cs="Times New Roman"/>
          <w:sz w:val="22"/>
          <w:szCs w:val="22"/>
        </w:rPr>
        <w:t>Setting best practice standards in academic PT education.</w:t>
      </w:r>
    </w:p>
    <w:p w14:paraId="72CE5BB6" w14:textId="77777777" w:rsidR="00F636B4" w:rsidRPr="00B41C46" w:rsidRDefault="00F636B4">
      <w:pPr>
        <w:rPr>
          <w:rFonts w:ascii="Times New Roman" w:hAnsi="Times New Roman" w:cs="Times New Roman"/>
          <w:sz w:val="22"/>
          <w:szCs w:val="22"/>
        </w:rPr>
      </w:pPr>
    </w:p>
    <w:p w14:paraId="71A15312" w14:textId="77777777" w:rsidR="00F636B4" w:rsidRPr="00B41C46" w:rsidRDefault="00A516B5">
      <w:pPr>
        <w:rPr>
          <w:rFonts w:ascii="Times New Roman" w:hAnsi="Times New Roman" w:cs="Times New Roman"/>
          <w:sz w:val="22"/>
          <w:szCs w:val="22"/>
        </w:rPr>
      </w:pPr>
      <w:r w:rsidRPr="00B41C46">
        <w:rPr>
          <w:rFonts w:ascii="Times New Roman" w:eastAsia="Calibri" w:hAnsi="Times New Roman" w:cs="Times New Roman"/>
          <w:b/>
          <w:sz w:val="22"/>
          <w:szCs w:val="22"/>
          <w:u w:val="single"/>
        </w:rPr>
        <w:t>RELEVANT POSITION/STANDARD/GUIDELINE/POLICY/PROCEDURE:</w:t>
      </w:r>
    </w:p>
    <w:p w14:paraId="54FCC06A" w14:textId="77777777" w:rsidR="00F636B4" w:rsidRPr="00B41C46" w:rsidRDefault="00A516B5">
      <w:pPr>
        <w:rPr>
          <w:rFonts w:ascii="Times New Roman" w:hAnsi="Times New Roman" w:cs="Times New Roman"/>
          <w:sz w:val="22"/>
          <w:szCs w:val="22"/>
        </w:rPr>
      </w:pPr>
      <w:r w:rsidRPr="00B41C46">
        <w:rPr>
          <w:rFonts w:ascii="Times New Roman" w:eastAsia="Calibri" w:hAnsi="Times New Roman" w:cs="Times New Roman"/>
          <w:sz w:val="22"/>
          <w:szCs w:val="22"/>
        </w:rPr>
        <w:t>[Include current standard, position, guideline, policy or procedure if applicable]</w:t>
      </w:r>
    </w:p>
    <w:p w14:paraId="4D6AA87D" w14:textId="77777777" w:rsidR="00272A6A" w:rsidRDefault="00272A6A" w:rsidP="00A516B5">
      <w:pPr>
        <w:tabs>
          <w:tab w:val="left" w:pos="3300"/>
        </w:tabs>
        <w:rPr>
          <w:rFonts w:ascii="Times New Roman" w:hAnsi="Times New Roman" w:cs="Times New Roman"/>
          <w:sz w:val="22"/>
          <w:szCs w:val="22"/>
        </w:rPr>
      </w:pPr>
    </w:p>
    <w:p w14:paraId="7F6E8B7B" w14:textId="0FCE9349" w:rsidR="00F636B4" w:rsidRPr="00B41C46" w:rsidRDefault="00272A6A" w:rsidP="00A516B5">
      <w:pPr>
        <w:tabs>
          <w:tab w:val="left" w:pos="3300"/>
        </w:tabs>
        <w:rPr>
          <w:rFonts w:ascii="Times New Roman" w:hAnsi="Times New Roman" w:cs="Times New Roman"/>
          <w:sz w:val="22"/>
          <w:szCs w:val="22"/>
        </w:rPr>
      </w:pPr>
      <w:r w:rsidRPr="00FB67B7">
        <w:rPr>
          <w:rFonts w:ascii="Calibri" w:hAnsi="Calibri"/>
          <w:sz w:val="22"/>
          <w:szCs w:val="22"/>
        </w:rPr>
        <w:t>Terminology for Clinical Education Experiences (AC 2-13)</w:t>
      </w:r>
      <w:r w:rsidR="00A516B5" w:rsidRPr="00B41C46">
        <w:rPr>
          <w:rFonts w:ascii="Times New Roman" w:hAnsi="Times New Roman" w:cs="Times New Roman"/>
          <w:sz w:val="22"/>
          <w:szCs w:val="22"/>
        </w:rPr>
        <w:tab/>
      </w:r>
    </w:p>
    <w:p w14:paraId="14D6EA95" w14:textId="77777777" w:rsidR="00F636B4" w:rsidRPr="00B41C46" w:rsidRDefault="00F636B4">
      <w:pPr>
        <w:rPr>
          <w:rFonts w:ascii="Times New Roman" w:hAnsi="Times New Roman" w:cs="Times New Roman"/>
          <w:sz w:val="22"/>
          <w:szCs w:val="22"/>
        </w:rPr>
      </w:pPr>
    </w:p>
    <w:sectPr w:rsidR="00F636B4" w:rsidRPr="00B41C46">
      <w:headerReference w:type="default" r:id="rId7"/>
      <w:pgSz w:w="12240" w:h="15840"/>
      <w:pgMar w:top="720" w:right="1008" w:bottom="720" w:left="1008"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0063A5" w14:textId="77777777" w:rsidR="00D7052A" w:rsidRDefault="00D7052A" w:rsidP="00A516B5">
      <w:r>
        <w:separator/>
      </w:r>
    </w:p>
  </w:endnote>
  <w:endnote w:type="continuationSeparator" w:id="0">
    <w:p w14:paraId="6F5AF18E" w14:textId="77777777" w:rsidR="00D7052A" w:rsidRDefault="00D7052A" w:rsidP="00A51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Calibri"/>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77E2AC" w14:textId="77777777" w:rsidR="00D7052A" w:rsidRDefault="00D7052A" w:rsidP="00A516B5">
      <w:r>
        <w:separator/>
      </w:r>
    </w:p>
  </w:footnote>
  <w:footnote w:type="continuationSeparator" w:id="0">
    <w:p w14:paraId="7054375F" w14:textId="77777777" w:rsidR="00D7052A" w:rsidRDefault="00D7052A" w:rsidP="00A516B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A507A8" w14:textId="77777777" w:rsidR="00A516B5" w:rsidRDefault="00A516B5" w:rsidP="00A516B5">
    <w:pPr>
      <w:pStyle w:val="Header"/>
      <w:jc w:val="center"/>
    </w:pPr>
    <w:r>
      <w:rPr>
        <w:noProof/>
      </w:rPr>
      <w:drawing>
        <wp:inline distT="0" distB="0" distL="0" distR="0" wp14:anchorId="36D3A0B6" wp14:editId="6FC93CBB">
          <wp:extent cx="4870647" cy="957532"/>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horizontal-fullcolor.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62675" cy="975624"/>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2E0E1F"/>
    <w:multiLevelType w:val="multilevel"/>
    <w:tmpl w:val="C85C05FC"/>
    <w:lvl w:ilvl="0">
      <w:start w:val="1"/>
      <w:numFmt w:val="bullet"/>
      <w:lvlText w:val="◻"/>
      <w:lvlJc w:val="left"/>
      <w:pPr>
        <w:ind w:left="1440" w:firstLine="1080"/>
      </w:pPr>
      <w:rPr>
        <w:rFonts w:ascii="Arial" w:eastAsia="Arial" w:hAnsi="Arial" w:cs="Arial"/>
        <w:sz w:val="16"/>
      </w:r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1">
    <w:nsid w:val="60F612D6"/>
    <w:multiLevelType w:val="multilevel"/>
    <w:tmpl w:val="BD54F6CC"/>
    <w:lvl w:ilvl="0">
      <w:start w:val="1"/>
      <w:numFmt w:val="bullet"/>
      <w:lvlText w:val="◻"/>
      <w:lvlJc w:val="left"/>
      <w:pPr>
        <w:ind w:left="1440" w:firstLine="1080"/>
      </w:pPr>
      <w:rPr>
        <w:rFonts w:ascii="Arial" w:eastAsia="Arial" w:hAnsi="Arial" w:cs="Arial"/>
        <w:sz w:val="16"/>
      </w:r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2">
    <w:nsid w:val="6D3D7FE3"/>
    <w:multiLevelType w:val="multilevel"/>
    <w:tmpl w:val="EFA42EE0"/>
    <w:lvl w:ilvl="0">
      <w:start w:val="1"/>
      <w:numFmt w:val="bullet"/>
      <w:lvlText w:val="◻"/>
      <w:lvlJc w:val="left"/>
      <w:pPr>
        <w:ind w:left="1440" w:firstLine="1080"/>
      </w:pPr>
      <w:rPr>
        <w:rFonts w:ascii="Arial" w:eastAsia="Arial" w:hAnsi="Arial" w:cs="Arial"/>
        <w:sz w:val="16"/>
      </w:r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F636B4"/>
    <w:rsid w:val="001A61F3"/>
    <w:rsid w:val="002048B3"/>
    <w:rsid w:val="00240497"/>
    <w:rsid w:val="00272A6A"/>
    <w:rsid w:val="00314A4E"/>
    <w:rsid w:val="0043768B"/>
    <w:rsid w:val="005B7330"/>
    <w:rsid w:val="007F5E4B"/>
    <w:rsid w:val="009B482D"/>
    <w:rsid w:val="009E706A"/>
    <w:rsid w:val="00A516B5"/>
    <w:rsid w:val="00A87565"/>
    <w:rsid w:val="00AC2821"/>
    <w:rsid w:val="00B41C46"/>
    <w:rsid w:val="00B834A6"/>
    <w:rsid w:val="00CD73E6"/>
    <w:rsid w:val="00D7052A"/>
    <w:rsid w:val="00D85705"/>
    <w:rsid w:val="00DD63F4"/>
    <w:rsid w:val="00E77361"/>
    <w:rsid w:val="00E819E2"/>
    <w:rsid w:val="00F636B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06DC04"/>
  <w15:docId w15:val="{9B978C13-392E-4771-8E38-6B666CD4C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outlineLvl w:val="0"/>
    </w:pPr>
    <w:rPr>
      <w:rFonts w:ascii="Arial" w:eastAsia="Arial" w:hAnsi="Arial" w:cs="Arial"/>
      <w:b/>
      <w:sz w:val="22"/>
    </w:rPr>
  </w:style>
  <w:style w:type="paragraph" w:styleId="Heading2">
    <w:name w:val="heading 2"/>
    <w:basedOn w:val="Normal"/>
    <w:next w:val="Normal"/>
    <w:pPr>
      <w:keepNext/>
      <w:keepLines/>
      <w:spacing w:before="240" w:after="60"/>
      <w:outlineLvl w:val="1"/>
    </w:pPr>
    <w:rPr>
      <w:b/>
      <w:i/>
      <w:sz w:val="28"/>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A516B5"/>
    <w:pPr>
      <w:tabs>
        <w:tab w:val="center" w:pos="4680"/>
        <w:tab w:val="right" w:pos="9360"/>
      </w:tabs>
    </w:pPr>
  </w:style>
  <w:style w:type="character" w:customStyle="1" w:styleId="HeaderChar">
    <w:name w:val="Header Char"/>
    <w:basedOn w:val="DefaultParagraphFont"/>
    <w:link w:val="Header"/>
    <w:uiPriority w:val="99"/>
    <w:rsid w:val="00A516B5"/>
  </w:style>
  <w:style w:type="paragraph" w:styleId="Footer">
    <w:name w:val="footer"/>
    <w:basedOn w:val="Normal"/>
    <w:link w:val="FooterChar"/>
    <w:uiPriority w:val="99"/>
    <w:unhideWhenUsed/>
    <w:rsid w:val="00A516B5"/>
    <w:pPr>
      <w:tabs>
        <w:tab w:val="center" w:pos="4680"/>
        <w:tab w:val="right" w:pos="9360"/>
      </w:tabs>
    </w:pPr>
  </w:style>
  <w:style w:type="character" w:customStyle="1" w:styleId="FooterChar">
    <w:name w:val="Footer Char"/>
    <w:basedOn w:val="DefaultParagraphFont"/>
    <w:link w:val="Footer"/>
    <w:uiPriority w:val="99"/>
    <w:rsid w:val="00A516B5"/>
  </w:style>
  <w:style w:type="character" w:styleId="Hyperlink">
    <w:name w:val="Hyperlink"/>
    <w:basedOn w:val="DefaultParagraphFont"/>
    <w:uiPriority w:val="99"/>
    <w:unhideWhenUsed/>
    <w:rsid w:val="00A516B5"/>
    <w:rPr>
      <w:color w:val="0563C1" w:themeColor="hyperlink"/>
      <w:u w:val="single"/>
    </w:rPr>
  </w:style>
  <w:style w:type="paragraph" w:styleId="BalloonText">
    <w:name w:val="Balloon Text"/>
    <w:basedOn w:val="Normal"/>
    <w:link w:val="BalloonTextChar"/>
    <w:uiPriority w:val="99"/>
    <w:semiHidden/>
    <w:unhideWhenUsed/>
    <w:rsid w:val="00D857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7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microsoft.com/office/2011/relationships/people" Target="peop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375</Words>
  <Characters>2140</Characters>
  <Application>Microsoft Macintosh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American Physical Therapy Association</Company>
  <LinksUpToDate>false</LinksUpToDate>
  <CharactersWithSpaces>2510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McLaughlin, Lisa</dc:creator>
  <cp:lastModifiedBy>Microsoft Office User</cp:lastModifiedBy>
  <cp:revision>2</cp:revision>
  <dcterms:created xsi:type="dcterms:W3CDTF">2017-10-13T12:47:00Z</dcterms:created>
  <dcterms:modified xsi:type="dcterms:W3CDTF">2017-10-13T12:47:00Z</dcterms:modified>
</cp:coreProperties>
</file>