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98AD" w14:textId="48DA647F" w:rsidR="00701916" w:rsidRDefault="00701916" w:rsidP="00701916">
      <w:pPr>
        <w:jc w:val="center"/>
        <w:rPr>
          <w:rFonts w:ascii="Calibri" w:hAnsi="Calibri"/>
          <w:b/>
          <w:sz w:val="22"/>
        </w:rPr>
      </w:pPr>
      <w:r>
        <w:rPr>
          <w:noProof/>
        </w:rPr>
        <w:drawing>
          <wp:inline distT="0" distB="0" distL="0" distR="0" wp14:anchorId="7D4E3C44" wp14:editId="3D6AFEA1">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p w14:paraId="1960FB18" w14:textId="77777777" w:rsidR="00701916" w:rsidRDefault="00701916" w:rsidP="00701916">
      <w:pPr>
        <w:rPr>
          <w:rFonts w:ascii="Calibri" w:hAnsi="Calibri"/>
          <w:b/>
          <w:sz w:val="22"/>
        </w:rPr>
      </w:pPr>
    </w:p>
    <w:p w14:paraId="4CB73F21" w14:textId="77777777" w:rsidR="00701916" w:rsidRDefault="00701916" w:rsidP="00701916">
      <w:pPr>
        <w:rPr>
          <w:rFonts w:ascii="Calibri" w:hAnsi="Calibri"/>
          <w:b/>
          <w:sz w:val="22"/>
        </w:rPr>
      </w:pPr>
    </w:p>
    <w:p w14:paraId="6F73C9BF" w14:textId="77777777" w:rsidR="00701916" w:rsidRPr="003911EF" w:rsidRDefault="00701916" w:rsidP="00701916">
      <w:pPr>
        <w:rPr>
          <w:rFonts w:ascii="Calibri" w:hAnsi="Calibri"/>
          <w:b/>
          <w:sz w:val="22"/>
        </w:rPr>
      </w:pPr>
      <w:r w:rsidRPr="003911EF">
        <w:rPr>
          <w:rFonts w:ascii="Calibri" w:hAnsi="Calibri"/>
          <w:b/>
          <w:sz w:val="22"/>
        </w:rPr>
        <w:t>The Physical Therapist Clinical Education Glossary below was adopted by the members of ACAPT on October 13, 2017 to be used for discussion and description of physical therapist clinical education.</w:t>
      </w:r>
    </w:p>
    <w:p w14:paraId="2C37B050" w14:textId="77777777" w:rsidR="00701916" w:rsidRDefault="00701916" w:rsidP="000759FB">
      <w:pPr>
        <w:jc w:val="center"/>
        <w:rPr>
          <w:rFonts w:asciiTheme="minorHAnsi" w:hAnsiTheme="minorHAnsi"/>
          <w:sz w:val="28"/>
          <w:szCs w:val="28"/>
        </w:rPr>
      </w:pPr>
    </w:p>
    <w:p w14:paraId="1A797494" w14:textId="77777777" w:rsidR="00701916" w:rsidRDefault="00701916" w:rsidP="000759FB">
      <w:pPr>
        <w:jc w:val="center"/>
        <w:rPr>
          <w:rFonts w:asciiTheme="minorHAnsi" w:hAnsiTheme="minorHAnsi"/>
          <w:sz w:val="28"/>
          <w:szCs w:val="28"/>
        </w:rPr>
      </w:pPr>
      <w:bookmarkStart w:id="0" w:name="_GoBack"/>
      <w:bookmarkEnd w:id="0"/>
    </w:p>
    <w:p w14:paraId="34E52EBC" w14:textId="62962A67" w:rsidR="000759FB" w:rsidRDefault="000759FB" w:rsidP="000759FB">
      <w:pPr>
        <w:jc w:val="center"/>
        <w:rPr>
          <w:rFonts w:asciiTheme="minorHAnsi" w:hAnsiTheme="minorHAnsi"/>
          <w:sz w:val="28"/>
          <w:szCs w:val="28"/>
        </w:rPr>
      </w:pPr>
      <w:r>
        <w:rPr>
          <w:rFonts w:asciiTheme="minorHAnsi" w:hAnsiTheme="minorHAnsi"/>
          <w:sz w:val="28"/>
          <w:szCs w:val="28"/>
        </w:rPr>
        <w:t>PHYSICAL THERAPIST CLINICAL EDUCATION GLOSSARY</w:t>
      </w:r>
    </w:p>
    <w:p w14:paraId="35E59692" w14:textId="77777777" w:rsidR="000759FB" w:rsidRDefault="000759FB" w:rsidP="000759FB">
      <w:pPr>
        <w:jc w:val="center"/>
        <w:rPr>
          <w:rFonts w:asciiTheme="minorHAnsi" w:hAnsiTheme="minorHAnsi"/>
          <w:sz w:val="28"/>
          <w:szCs w:val="28"/>
        </w:rPr>
      </w:pPr>
    </w:p>
    <w:p w14:paraId="573AF723" w14:textId="0C27E743" w:rsidR="000759FB" w:rsidRDefault="000759FB" w:rsidP="000759FB">
      <w:pPr>
        <w:rPr>
          <w:rFonts w:asciiTheme="minorHAnsi" w:hAnsiTheme="minorHAnsi"/>
          <w:sz w:val="28"/>
          <w:szCs w:val="28"/>
        </w:rPr>
      </w:pPr>
      <w:r>
        <w:rPr>
          <w:rFonts w:asciiTheme="minorHAnsi" w:hAnsiTheme="minorHAnsi"/>
          <w:sz w:val="28"/>
          <w:szCs w:val="28"/>
        </w:rPr>
        <w:t>This glossary of terms was developed after a review of the physical therapy literature, extensive discussion and debate by the ACAPT Common Terminology Panel, and engagement of key stakeholders within the physical therapy clinical education community.</w:t>
      </w:r>
    </w:p>
    <w:p w14:paraId="71DFBE3E" w14:textId="77777777" w:rsidR="000759FB" w:rsidRDefault="000759FB" w:rsidP="000759FB">
      <w:pPr>
        <w:rPr>
          <w:rFonts w:asciiTheme="minorHAnsi" w:hAnsiTheme="minorHAnsi"/>
          <w:sz w:val="28"/>
          <w:szCs w:val="28"/>
        </w:rPr>
      </w:pPr>
    </w:p>
    <w:p w14:paraId="2F92469D" w14:textId="6AF369AC" w:rsidR="000759FB" w:rsidRPr="000759FB" w:rsidRDefault="000759FB" w:rsidP="000759FB">
      <w:pPr>
        <w:rPr>
          <w:rFonts w:asciiTheme="minorHAnsi" w:hAnsiTheme="minorHAnsi"/>
          <w:sz w:val="28"/>
          <w:szCs w:val="28"/>
        </w:rPr>
      </w:pPr>
      <w:r>
        <w:rPr>
          <w:rFonts w:asciiTheme="minorHAnsi" w:hAnsiTheme="minorHAnsi"/>
          <w:sz w:val="28"/>
          <w:szCs w:val="28"/>
        </w:rPr>
        <w:t>The Glossary is divided into major categories and, as applicable, definitions are referenced.</w:t>
      </w:r>
    </w:p>
    <w:p w14:paraId="573EB9F6" w14:textId="77777777" w:rsidR="000759FB" w:rsidRDefault="000759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530"/>
        <w:gridCol w:w="450"/>
        <w:gridCol w:w="7470"/>
      </w:tblGrid>
      <w:tr w:rsidR="003B3A55" w14:paraId="43ED6899" w14:textId="77777777" w:rsidTr="64AB7C3A">
        <w:tc>
          <w:tcPr>
            <w:tcW w:w="10260" w:type="dxa"/>
            <w:gridSpan w:val="4"/>
          </w:tcPr>
          <w:p w14:paraId="3DBB8F45" w14:textId="77777777" w:rsidR="00E51FFF" w:rsidRDefault="00E51FFF">
            <w:pPr>
              <w:rPr>
                <w:rFonts w:asciiTheme="minorHAnsi" w:hAnsiTheme="minorHAnsi" w:cs="Arial"/>
                <w:b/>
              </w:rPr>
            </w:pPr>
          </w:p>
          <w:p w14:paraId="467CFC71" w14:textId="220386FB" w:rsidR="004D6352" w:rsidRPr="00F760E4" w:rsidRDefault="49200478" w:rsidP="49200478">
            <w:pPr>
              <w:rPr>
                <w:rFonts w:asciiTheme="minorHAnsi" w:eastAsiaTheme="minorEastAsia" w:hAnsiTheme="minorHAnsi"/>
                <w:b/>
                <w:bCs/>
              </w:rPr>
            </w:pPr>
            <w:r w:rsidRPr="49200478">
              <w:rPr>
                <w:rFonts w:asciiTheme="minorHAnsi" w:eastAsiaTheme="minorEastAsia" w:hAnsiTheme="minorHAnsi"/>
                <w:b/>
                <w:bCs/>
              </w:rPr>
              <w:t>CLINICAL EDUCATION INFRASTRUCTURE</w:t>
            </w:r>
          </w:p>
        </w:tc>
      </w:tr>
      <w:tr w:rsidR="008D7609" w14:paraId="5B8CCD4D" w14:textId="77777777" w:rsidTr="64AB7C3A">
        <w:tc>
          <w:tcPr>
            <w:tcW w:w="2340" w:type="dxa"/>
            <w:gridSpan w:val="2"/>
          </w:tcPr>
          <w:p w14:paraId="65C7FA81" w14:textId="77777777" w:rsidR="008D7609" w:rsidRPr="007654EF" w:rsidRDefault="008D7609">
            <w:pPr>
              <w:rPr>
                <w:rFonts w:asciiTheme="minorHAnsi" w:hAnsiTheme="minorHAnsi"/>
                <w:b/>
                <w:i/>
              </w:rPr>
            </w:pPr>
          </w:p>
        </w:tc>
        <w:tc>
          <w:tcPr>
            <w:tcW w:w="450" w:type="dxa"/>
          </w:tcPr>
          <w:p w14:paraId="43E2098B" w14:textId="77777777" w:rsidR="008D7609" w:rsidRPr="00F760E4" w:rsidRDefault="008D7609">
            <w:pPr>
              <w:rPr>
                <w:rFonts w:asciiTheme="minorHAnsi" w:hAnsiTheme="minorHAnsi"/>
              </w:rPr>
            </w:pPr>
          </w:p>
        </w:tc>
        <w:tc>
          <w:tcPr>
            <w:tcW w:w="7470" w:type="dxa"/>
          </w:tcPr>
          <w:p w14:paraId="5194FBCD" w14:textId="77777777" w:rsidR="008D7609" w:rsidRDefault="008D7609">
            <w:pPr>
              <w:rPr>
                <w:rFonts w:asciiTheme="minorHAnsi" w:hAnsiTheme="minorHAnsi"/>
              </w:rPr>
            </w:pPr>
          </w:p>
        </w:tc>
      </w:tr>
      <w:tr w:rsidR="007654EF" w14:paraId="0274985A" w14:textId="77777777" w:rsidTr="000759FB">
        <w:trPr>
          <w:trHeight w:val="1773"/>
        </w:trPr>
        <w:tc>
          <w:tcPr>
            <w:tcW w:w="2340" w:type="dxa"/>
            <w:gridSpan w:val="2"/>
          </w:tcPr>
          <w:p w14:paraId="05D27E7E" w14:textId="77777777" w:rsidR="007654EF" w:rsidRPr="007654EF"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Clinical education</w:t>
            </w:r>
          </w:p>
        </w:tc>
        <w:tc>
          <w:tcPr>
            <w:tcW w:w="450" w:type="dxa"/>
          </w:tcPr>
          <w:p w14:paraId="774B5121" w14:textId="77777777" w:rsidR="007654EF" w:rsidRPr="00F760E4" w:rsidRDefault="007654EF" w:rsidP="18E152C1">
            <w:pPr>
              <w:jc w:val="both"/>
              <w:rPr>
                <w:rFonts w:asciiTheme="minorHAnsi" w:eastAsiaTheme="minorEastAsia" w:hAnsiTheme="minorHAnsi"/>
              </w:rPr>
            </w:pPr>
          </w:p>
        </w:tc>
        <w:tc>
          <w:tcPr>
            <w:tcW w:w="7470" w:type="dxa"/>
          </w:tcPr>
          <w:p w14:paraId="62309494" w14:textId="7B20CE0A" w:rsidR="007654EF" w:rsidRDefault="18E152C1" w:rsidP="00744436">
            <w:pPr>
              <w:rPr>
                <w:rFonts w:asciiTheme="minorHAnsi" w:eastAsiaTheme="minorEastAsia" w:hAnsiTheme="minorHAnsi"/>
                <w:vertAlign w:val="superscript"/>
              </w:rPr>
            </w:pPr>
            <w:r w:rsidRPr="18E152C1">
              <w:rPr>
                <w:rFonts w:asciiTheme="minorHAnsi" w:eastAsiaTheme="minorEastAsia" w:hAnsiTheme="minorHAnsi"/>
              </w:rPr>
              <w:t xml:space="preserve">A formal </w:t>
            </w:r>
            <w:del w:id="1" w:author="Vicki LaFay - vlafay" w:date="2017-10-12T20:49:00Z">
              <w:r w:rsidRPr="18E152C1" w:rsidDel="006206A9">
                <w:rPr>
                  <w:rFonts w:asciiTheme="minorHAnsi" w:eastAsiaTheme="minorEastAsia" w:hAnsiTheme="minorHAnsi"/>
                </w:rPr>
                <w:delText xml:space="preserve">type of </w:delText>
              </w:r>
            </w:del>
            <w:r w:rsidRPr="18E152C1">
              <w:rPr>
                <w:rFonts w:asciiTheme="minorHAnsi" w:eastAsiaTheme="minorEastAsia" w:hAnsiTheme="minorHAnsi"/>
              </w:rPr>
              <w:t>supervised experiential learning, focused on development and application of patient</w:t>
            </w:r>
            <w:ins w:id="2" w:author="Vicki LaFay - vlafay" w:date="2017-10-12T20:49:00Z">
              <w:r w:rsidR="006206A9">
                <w:rPr>
                  <w:rFonts w:asciiTheme="minorHAnsi" w:eastAsiaTheme="minorEastAsia" w:hAnsiTheme="minorHAnsi"/>
                </w:rPr>
                <w:t>/client</w:t>
              </w:r>
            </w:ins>
            <w:r w:rsidRPr="18E152C1">
              <w:rPr>
                <w:rFonts w:asciiTheme="minorHAnsi" w:eastAsiaTheme="minorEastAsia" w:hAnsiTheme="minorHAnsi"/>
              </w:rPr>
              <w:t xml:space="preserve">-centered skills and professional behaviors. It is designed so that students gain substantial, relevant clinical experience and skills, </w:t>
            </w:r>
            <w:r w:rsidR="00FE5172">
              <w:rPr>
                <w:rFonts w:asciiTheme="minorHAnsi" w:eastAsiaTheme="minorEastAsia" w:hAnsiTheme="minorHAnsi"/>
              </w:rPr>
              <w:t>engage in</w:t>
            </w:r>
            <w:r w:rsidRPr="18E152C1">
              <w:rPr>
                <w:rFonts w:asciiTheme="minorHAnsi" w:eastAsiaTheme="minorEastAsia" w:hAnsiTheme="minorHAnsi"/>
              </w:rPr>
              <w:t xml:space="preserve"> contemporary practice, and demonstrate competence before beginning independent practice.</w:t>
            </w:r>
            <w:r w:rsidR="00744436" w:rsidRPr="00744436">
              <w:rPr>
                <w:rFonts w:asciiTheme="minorHAnsi" w:eastAsiaTheme="minorEastAsia" w:hAnsiTheme="minorHAnsi"/>
                <w:vertAlign w:val="superscript"/>
              </w:rPr>
              <w:t>1-3</w:t>
            </w:r>
          </w:p>
          <w:p w14:paraId="4FFB9AF5" w14:textId="7FCFCE76" w:rsidR="00744436" w:rsidRPr="00F760E4" w:rsidRDefault="00744436" w:rsidP="00744436">
            <w:pPr>
              <w:rPr>
                <w:rFonts w:asciiTheme="minorHAnsi" w:eastAsiaTheme="minorEastAsia" w:hAnsiTheme="minorHAnsi"/>
              </w:rPr>
            </w:pPr>
          </w:p>
        </w:tc>
      </w:tr>
      <w:tr w:rsidR="007654EF" w14:paraId="6335B58E" w14:textId="77777777" w:rsidTr="64AB7C3A">
        <w:tc>
          <w:tcPr>
            <w:tcW w:w="2340" w:type="dxa"/>
            <w:gridSpan w:val="2"/>
          </w:tcPr>
          <w:p w14:paraId="4E056506" w14:textId="27B9F25B" w:rsidR="007654EF"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agreement</w:t>
            </w:r>
          </w:p>
        </w:tc>
        <w:tc>
          <w:tcPr>
            <w:tcW w:w="450" w:type="dxa"/>
          </w:tcPr>
          <w:p w14:paraId="40017717" w14:textId="77777777" w:rsidR="007654EF" w:rsidRPr="00F760E4" w:rsidRDefault="007654EF" w:rsidP="18E152C1">
            <w:pPr>
              <w:jc w:val="both"/>
              <w:rPr>
                <w:rFonts w:asciiTheme="minorHAnsi" w:eastAsiaTheme="minorEastAsia" w:hAnsiTheme="minorHAnsi"/>
              </w:rPr>
            </w:pPr>
          </w:p>
        </w:tc>
        <w:tc>
          <w:tcPr>
            <w:tcW w:w="7470" w:type="dxa"/>
          </w:tcPr>
          <w:p w14:paraId="13428B05" w14:textId="0D8EB11E" w:rsidR="007654EF" w:rsidRDefault="18E152C1" w:rsidP="003F74D0">
            <w:pPr>
              <w:rPr>
                <w:rFonts w:asciiTheme="minorHAnsi" w:eastAsiaTheme="minorEastAsia" w:hAnsiTheme="minorHAnsi"/>
              </w:rPr>
            </w:pPr>
            <w:r w:rsidRPr="18E152C1">
              <w:rPr>
                <w:rFonts w:asciiTheme="minorHAnsi" w:eastAsiaTheme="minorEastAsia" w:hAnsiTheme="minorHAnsi"/>
              </w:rPr>
              <w:t>A formal and legally binding agreement that is negotiated between academic institutions and clinical education</w:t>
            </w:r>
            <w:r w:rsidR="00744436">
              <w:rPr>
                <w:rFonts w:asciiTheme="minorHAnsi" w:eastAsiaTheme="minorEastAsia" w:hAnsiTheme="minorHAnsi"/>
              </w:rPr>
              <w:t xml:space="preserve"> sites or individual providers </w:t>
            </w:r>
            <w:r w:rsidRPr="18E152C1">
              <w:rPr>
                <w:rFonts w:asciiTheme="minorHAnsi" w:eastAsiaTheme="minorEastAsia" w:hAnsiTheme="minorHAnsi"/>
              </w:rPr>
              <w:t>of clinical education that specifies each party's roles, responsibilities, and liabilities relating</w:t>
            </w:r>
            <w:r w:rsidR="00744436">
              <w:rPr>
                <w:rFonts w:asciiTheme="minorHAnsi" w:eastAsiaTheme="minorEastAsia" w:hAnsiTheme="minorHAnsi"/>
              </w:rPr>
              <w:t xml:space="preserve"> to student clinical education.</w:t>
            </w:r>
            <w:r w:rsidR="00744436" w:rsidRPr="00744436">
              <w:rPr>
                <w:rFonts w:asciiTheme="minorHAnsi" w:eastAsiaTheme="minorEastAsia" w:hAnsiTheme="minorHAnsi"/>
                <w:vertAlign w:val="superscript"/>
              </w:rPr>
              <w:t>4</w:t>
            </w:r>
          </w:p>
          <w:p w14:paraId="7ADBF43D" w14:textId="77777777" w:rsidR="007654EF" w:rsidRPr="00F760E4" w:rsidRDefault="007654EF" w:rsidP="003F74D0">
            <w:pPr>
              <w:rPr>
                <w:rFonts w:asciiTheme="minorHAnsi" w:eastAsiaTheme="minorEastAsia" w:hAnsiTheme="minorHAnsi"/>
              </w:rPr>
            </w:pPr>
          </w:p>
        </w:tc>
      </w:tr>
      <w:tr w:rsidR="007654EF" w14:paraId="053D2597" w14:textId="77777777" w:rsidTr="64AB7C3A">
        <w:tc>
          <w:tcPr>
            <w:tcW w:w="2340" w:type="dxa"/>
            <w:gridSpan w:val="2"/>
          </w:tcPr>
          <w:p w14:paraId="1E82E9EC" w14:textId="77777777" w:rsidR="007654EF"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curriculum</w:t>
            </w:r>
          </w:p>
        </w:tc>
        <w:tc>
          <w:tcPr>
            <w:tcW w:w="450" w:type="dxa"/>
          </w:tcPr>
          <w:p w14:paraId="1F54B457" w14:textId="77777777" w:rsidR="007654EF" w:rsidRPr="007654EF" w:rsidRDefault="007654EF" w:rsidP="18E152C1">
            <w:pPr>
              <w:jc w:val="both"/>
              <w:rPr>
                <w:rFonts w:asciiTheme="minorHAnsi" w:eastAsiaTheme="minorEastAsia" w:hAnsiTheme="minorHAnsi"/>
              </w:rPr>
            </w:pPr>
          </w:p>
        </w:tc>
        <w:tc>
          <w:tcPr>
            <w:tcW w:w="7470" w:type="dxa"/>
          </w:tcPr>
          <w:p w14:paraId="0F972A87" w14:textId="0427A41E" w:rsidR="007654EF" w:rsidRDefault="18E152C1" w:rsidP="003F74D0">
            <w:pPr>
              <w:rPr>
                <w:rFonts w:asciiTheme="minorHAnsi" w:eastAsiaTheme="minorEastAsia" w:hAnsiTheme="minorHAnsi"/>
              </w:rPr>
            </w:pPr>
            <w:r w:rsidRPr="18E152C1">
              <w:rPr>
                <w:rFonts w:asciiTheme="minorHAnsi" w:eastAsiaTheme="minorEastAsia" w:hAnsiTheme="minorHAnsi"/>
              </w:rPr>
              <w:t>The portion of a physical therapy education program that includes all part-time and full-time clinical education experiences as well as the supportive preparatory and administrative components.</w:t>
            </w:r>
            <w:r w:rsidR="00744436" w:rsidRPr="00744436">
              <w:rPr>
                <w:rFonts w:asciiTheme="minorHAnsi" w:eastAsiaTheme="minorEastAsia" w:hAnsiTheme="minorHAnsi"/>
                <w:vertAlign w:val="superscript"/>
              </w:rPr>
              <w:t>4</w:t>
            </w:r>
            <w:r w:rsidRPr="18E152C1">
              <w:rPr>
                <w:rFonts w:asciiTheme="minorHAnsi" w:eastAsiaTheme="minorEastAsia" w:hAnsiTheme="minorHAnsi"/>
              </w:rPr>
              <w:t xml:space="preserve"> </w:t>
            </w:r>
          </w:p>
          <w:p w14:paraId="35472402" w14:textId="77777777" w:rsidR="007654EF" w:rsidRPr="00F760E4" w:rsidRDefault="007654EF" w:rsidP="003F74D0">
            <w:pPr>
              <w:rPr>
                <w:rFonts w:asciiTheme="minorHAnsi" w:eastAsiaTheme="minorEastAsia" w:hAnsiTheme="minorHAnsi"/>
              </w:rPr>
            </w:pPr>
          </w:p>
        </w:tc>
      </w:tr>
      <w:tr w:rsidR="007654EF" w14:paraId="1DC27B71" w14:textId="77777777" w:rsidTr="64AB7C3A">
        <w:tc>
          <w:tcPr>
            <w:tcW w:w="2340" w:type="dxa"/>
            <w:gridSpan w:val="2"/>
          </w:tcPr>
          <w:p w14:paraId="15D7C290" w14:textId="77777777" w:rsidR="007654EF"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experience</w:t>
            </w:r>
          </w:p>
        </w:tc>
        <w:tc>
          <w:tcPr>
            <w:tcW w:w="450" w:type="dxa"/>
          </w:tcPr>
          <w:p w14:paraId="114FC457" w14:textId="77777777" w:rsidR="007654EF" w:rsidRPr="00F760E4" w:rsidRDefault="007654EF" w:rsidP="18E152C1">
            <w:pPr>
              <w:jc w:val="both"/>
              <w:rPr>
                <w:rFonts w:asciiTheme="minorHAnsi" w:eastAsiaTheme="minorEastAsia" w:hAnsiTheme="minorHAnsi"/>
              </w:rPr>
            </w:pPr>
          </w:p>
        </w:tc>
        <w:tc>
          <w:tcPr>
            <w:tcW w:w="7470" w:type="dxa"/>
          </w:tcPr>
          <w:p w14:paraId="3C2BEFA8" w14:textId="72A2B468" w:rsidR="007654EF" w:rsidRDefault="18E152C1" w:rsidP="003F74D0">
            <w:pPr>
              <w:rPr>
                <w:rFonts w:asciiTheme="minorHAnsi" w:eastAsiaTheme="minorEastAsia" w:hAnsiTheme="minorHAnsi"/>
              </w:rPr>
            </w:pPr>
            <w:r w:rsidRPr="18E152C1">
              <w:rPr>
                <w:rFonts w:asciiTheme="minorHAnsi" w:eastAsiaTheme="minorEastAsia" w:hAnsiTheme="minorHAnsi"/>
              </w:rPr>
              <w:t>Experiences that allow students to apply and attain professional knowledge, skills, and behaviors within a variety of environments. Experiences include those of short and long duration (e</w:t>
            </w:r>
            <w:r w:rsidR="00823245">
              <w:rPr>
                <w:rFonts w:asciiTheme="minorHAnsi" w:eastAsiaTheme="minorEastAsia" w:hAnsiTheme="minorHAnsi"/>
              </w:rPr>
              <w:t>.</w:t>
            </w:r>
            <w:r w:rsidRPr="18E152C1">
              <w:rPr>
                <w:rFonts w:asciiTheme="minorHAnsi" w:eastAsiaTheme="minorEastAsia" w:hAnsiTheme="minorHAnsi"/>
              </w:rPr>
              <w:t>g</w:t>
            </w:r>
            <w:r w:rsidR="00823245">
              <w:rPr>
                <w:rFonts w:asciiTheme="minorHAnsi" w:eastAsiaTheme="minorEastAsia" w:hAnsiTheme="minorHAnsi"/>
              </w:rPr>
              <w:t>.</w:t>
            </w:r>
            <w:r w:rsidRPr="18E152C1">
              <w:rPr>
                <w:rFonts w:asciiTheme="minorHAnsi" w:eastAsiaTheme="minorEastAsia" w:hAnsiTheme="minorHAnsi"/>
              </w:rPr>
              <w:t>, part-time, full-time), provide a variety of learning opportunities, and include </w:t>
            </w:r>
            <w:del w:id="3" w:author="Vicki LaFay - vlafay" w:date="2017-10-12T20:50:00Z">
              <w:r w:rsidRPr="18E152C1" w:rsidDel="006206A9">
                <w:rPr>
                  <w:rFonts w:asciiTheme="minorHAnsi" w:eastAsiaTheme="minorEastAsia" w:hAnsiTheme="minorHAnsi"/>
                </w:rPr>
                <w:delText>care of</w:delText>
              </w:r>
            </w:del>
            <w:ins w:id="4" w:author="Vicki LaFay - vlafay" w:date="2017-10-12T20:50:00Z">
              <w:r w:rsidR="006206A9">
                <w:rPr>
                  <w:rFonts w:asciiTheme="minorHAnsi" w:eastAsiaTheme="minorEastAsia" w:hAnsiTheme="minorHAnsi"/>
                </w:rPr>
                <w:t>physical therapy services for</w:t>
              </w:r>
            </w:ins>
            <w:r w:rsidRPr="18E152C1">
              <w:rPr>
                <w:rFonts w:asciiTheme="minorHAnsi" w:eastAsiaTheme="minorEastAsia" w:hAnsiTheme="minorHAnsi"/>
              </w:rPr>
              <w:t xml:space="preserve"> patients/clients across the lifespan and practice settings.  While the emphasis is </w:t>
            </w:r>
            <w:del w:id="5" w:author="Vicki LaFay - vlafay" w:date="2017-10-12T20:51:00Z">
              <w:r w:rsidRPr="18E152C1" w:rsidDel="006206A9">
                <w:rPr>
                  <w:rFonts w:asciiTheme="minorHAnsi" w:eastAsiaTheme="minorEastAsia" w:hAnsiTheme="minorHAnsi"/>
                </w:rPr>
                <w:delText>on</w:delText>
              </w:r>
            </w:del>
            <w:ins w:id="6" w:author="Vicki LaFay - vlafay" w:date="2017-10-12T20:51:00Z">
              <w:r w:rsidR="006206A9">
                <w:rPr>
                  <w:rFonts w:asciiTheme="minorHAnsi" w:eastAsiaTheme="minorEastAsia" w:hAnsiTheme="minorHAnsi"/>
                </w:rPr>
                <w:t>on the development of</w:t>
              </w:r>
            </w:ins>
            <w:r w:rsidRPr="18E152C1">
              <w:rPr>
                <w:rFonts w:asciiTheme="minorHAnsi" w:eastAsiaTheme="minorEastAsia" w:hAnsiTheme="minorHAnsi"/>
              </w:rPr>
              <w:t xml:space="preserve"> patient</w:t>
            </w:r>
            <w:ins w:id="7" w:author="Vicki LaFay - vlafay" w:date="2017-10-12T20:51:00Z">
              <w:r w:rsidR="006206A9">
                <w:rPr>
                  <w:rFonts w:asciiTheme="minorHAnsi" w:eastAsiaTheme="minorEastAsia" w:hAnsiTheme="minorHAnsi"/>
                </w:rPr>
                <w:t>/client physical therapy</w:t>
              </w:r>
            </w:ins>
            <w:del w:id="8" w:author="Vicki LaFay - vlafay" w:date="2017-10-12T20:51:00Z">
              <w:r w:rsidRPr="18E152C1" w:rsidDel="006206A9">
                <w:rPr>
                  <w:rFonts w:asciiTheme="minorHAnsi" w:eastAsiaTheme="minorEastAsia" w:hAnsiTheme="minorHAnsi"/>
                </w:rPr>
                <w:delText>-care</w:delText>
              </w:r>
            </w:del>
            <w:r w:rsidRPr="18E152C1">
              <w:rPr>
                <w:rFonts w:asciiTheme="minorHAnsi" w:eastAsiaTheme="minorEastAsia" w:hAnsiTheme="minorHAnsi"/>
              </w:rPr>
              <w:t xml:space="preserve"> skills, experiences may also include inter-professional experiences and non-patient</w:t>
            </w:r>
            <w:ins w:id="9" w:author="Vicki LaFay - vlafay" w:date="2017-10-12T20:52:00Z">
              <w:r w:rsidR="006206A9">
                <w:rPr>
                  <w:rFonts w:asciiTheme="minorHAnsi" w:eastAsiaTheme="minorEastAsia" w:hAnsiTheme="minorHAnsi"/>
                </w:rPr>
                <w:t>/</w:t>
              </w:r>
            </w:ins>
            <w:del w:id="10" w:author="Vicki LaFay - vlafay" w:date="2017-10-12T20:52:00Z">
              <w:r w:rsidRPr="18E152C1" w:rsidDel="006206A9">
                <w:rPr>
                  <w:rFonts w:asciiTheme="minorHAnsi" w:eastAsiaTheme="minorEastAsia" w:hAnsiTheme="minorHAnsi"/>
                </w:rPr>
                <w:delText xml:space="preserve"> care duties</w:delText>
              </w:r>
            </w:del>
            <w:ins w:id="11" w:author="Vicki LaFay - vlafay" w:date="2017-10-12T20:52:00Z">
              <w:r w:rsidR="006206A9">
                <w:rPr>
                  <w:rFonts w:asciiTheme="minorHAnsi" w:eastAsiaTheme="minorEastAsia" w:hAnsiTheme="minorHAnsi"/>
                </w:rPr>
                <w:t>client service delivery</w:t>
              </w:r>
            </w:ins>
            <w:r w:rsidRPr="18E152C1">
              <w:rPr>
                <w:rFonts w:asciiTheme="minorHAnsi" w:eastAsiaTheme="minorEastAsia" w:hAnsiTheme="minorHAnsi"/>
              </w:rPr>
              <w:t xml:space="preserve"> such as research, teaching, supervision, and administration.  </w:t>
            </w:r>
            <w:r w:rsidRPr="18E152C1">
              <w:rPr>
                <w:rFonts w:asciiTheme="minorHAnsi" w:eastAsiaTheme="minorEastAsia" w:hAnsiTheme="minorHAnsi"/>
              </w:rPr>
              <w:lastRenderedPageBreak/>
              <w:t>Clinical education experiences are a part of the professional curriculum and include formal student assessment.</w:t>
            </w:r>
            <w:r w:rsidR="00744436" w:rsidRPr="00744436">
              <w:rPr>
                <w:rFonts w:asciiTheme="minorHAnsi" w:eastAsiaTheme="minorEastAsia" w:hAnsiTheme="minorHAnsi"/>
                <w:vertAlign w:val="superscript"/>
              </w:rPr>
              <w:t>5-8</w:t>
            </w:r>
            <w:r w:rsidRPr="00744436">
              <w:rPr>
                <w:rFonts w:asciiTheme="minorHAnsi" w:eastAsiaTheme="minorEastAsia" w:hAnsiTheme="minorHAnsi"/>
                <w:vertAlign w:val="superscript"/>
              </w:rPr>
              <w:t xml:space="preserve"> </w:t>
            </w:r>
          </w:p>
          <w:p w14:paraId="7C95E6C1" w14:textId="77777777" w:rsidR="007654EF" w:rsidRPr="00F760E4" w:rsidRDefault="007654EF" w:rsidP="003F74D0">
            <w:pPr>
              <w:rPr>
                <w:rFonts w:asciiTheme="minorHAnsi" w:eastAsiaTheme="minorEastAsia" w:hAnsiTheme="minorHAnsi"/>
              </w:rPr>
            </w:pPr>
          </w:p>
        </w:tc>
      </w:tr>
      <w:tr w:rsidR="003B7825" w14:paraId="3B884854" w14:textId="77777777" w:rsidTr="64AB7C3A">
        <w:tc>
          <w:tcPr>
            <w:tcW w:w="2340" w:type="dxa"/>
            <w:gridSpan w:val="2"/>
          </w:tcPr>
          <w:p w14:paraId="4906654F" w14:textId="77777777" w:rsidR="003B7825"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lastRenderedPageBreak/>
              <w:t>Collaborative clinical education model</w:t>
            </w:r>
          </w:p>
        </w:tc>
        <w:tc>
          <w:tcPr>
            <w:tcW w:w="450" w:type="dxa"/>
          </w:tcPr>
          <w:p w14:paraId="15695793" w14:textId="77777777" w:rsidR="003B7825" w:rsidRPr="00F760E4" w:rsidRDefault="003B7825" w:rsidP="18E152C1">
            <w:pPr>
              <w:jc w:val="both"/>
              <w:rPr>
                <w:rFonts w:asciiTheme="minorHAnsi" w:eastAsiaTheme="minorEastAsia" w:hAnsiTheme="minorHAnsi"/>
              </w:rPr>
            </w:pPr>
          </w:p>
        </w:tc>
        <w:tc>
          <w:tcPr>
            <w:tcW w:w="7470" w:type="dxa"/>
          </w:tcPr>
          <w:p w14:paraId="36E6F10D" w14:textId="77777777" w:rsidR="003B7825" w:rsidRDefault="18E152C1" w:rsidP="00744436">
            <w:pPr>
              <w:rPr>
                <w:rFonts w:asciiTheme="minorHAnsi" w:eastAsiaTheme="minorEastAsia" w:hAnsiTheme="minorHAnsi"/>
                <w:vertAlign w:val="superscript"/>
              </w:rPr>
            </w:pPr>
            <w:r w:rsidRPr="18E152C1">
              <w:rPr>
                <w:rFonts w:asciiTheme="minorHAnsi" w:eastAsiaTheme="minorEastAsia" w:hAnsiTheme="minorHAnsi"/>
              </w:rPr>
              <w:t xml:space="preserve">A clinical education experience in which two (or more) physical therapist students are assigned to one (or more) preceptor/clinical instructor(s). The students work cooperatively under the preceptor/clinical instructor(s). Examples include 2:1, 2:2, 3:1, etc. student </w:t>
            </w:r>
            <w:r w:rsidRPr="00063E36">
              <w:rPr>
                <w:rFonts w:asciiTheme="minorHAnsi" w:eastAsiaTheme="minorEastAsia" w:hAnsiTheme="minorHAnsi"/>
              </w:rPr>
              <w:t>to preceptor</w:t>
            </w:r>
            <w:r w:rsidRPr="18E152C1">
              <w:rPr>
                <w:rFonts w:asciiTheme="minorHAnsi" w:eastAsiaTheme="minorEastAsia" w:hAnsiTheme="minorHAnsi"/>
              </w:rPr>
              <w:t>/clinical instructor ratio. Students may be from the same or different programs and may be at the same o</w:t>
            </w:r>
            <w:r w:rsidR="00744436">
              <w:rPr>
                <w:rFonts w:asciiTheme="minorHAnsi" w:eastAsiaTheme="minorEastAsia" w:hAnsiTheme="minorHAnsi"/>
              </w:rPr>
              <w:t>r different levels of training.</w:t>
            </w:r>
            <w:r w:rsidR="00744436" w:rsidRPr="00744436">
              <w:rPr>
                <w:rFonts w:asciiTheme="minorHAnsi" w:eastAsiaTheme="minorEastAsia" w:hAnsiTheme="minorHAnsi"/>
                <w:vertAlign w:val="superscript"/>
              </w:rPr>
              <w:t>9-11</w:t>
            </w:r>
          </w:p>
          <w:p w14:paraId="1FF600C5" w14:textId="11850394" w:rsidR="008F027D" w:rsidRPr="008F027D" w:rsidRDefault="008F027D" w:rsidP="00744436">
            <w:pPr>
              <w:rPr>
                <w:rFonts w:asciiTheme="minorHAnsi" w:eastAsiaTheme="minorEastAsia" w:hAnsiTheme="minorHAnsi"/>
              </w:rPr>
            </w:pPr>
          </w:p>
        </w:tc>
      </w:tr>
      <w:tr w:rsidR="007654EF" w14:paraId="349A92FE" w14:textId="77777777" w:rsidTr="64AB7C3A">
        <w:tc>
          <w:tcPr>
            <w:tcW w:w="2340" w:type="dxa"/>
            <w:gridSpan w:val="2"/>
          </w:tcPr>
          <w:p w14:paraId="764B9248" w14:textId="77777777" w:rsidR="007654EF" w:rsidRPr="007654EF"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Didactic curriculum</w:t>
            </w:r>
          </w:p>
        </w:tc>
        <w:tc>
          <w:tcPr>
            <w:tcW w:w="450" w:type="dxa"/>
          </w:tcPr>
          <w:p w14:paraId="4C37D735" w14:textId="77777777" w:rsidR="007654EF" w:rsidRPr="00F760E4" w:rsidRDefault="007654EF" w:rsidP="18E152C1">
            <w:pPr>
              <w:jc w:val="both"/>
              <w:rPr>
                <w:rFonts w:asciiTheme="minorHAnsi" w:eastAsiaTheme="minorEastAsia" w:hAnsiTheme="minorHAnsi"/>
              </w:rPr>
            </w:pPr>
          </w:p>
        </w:tc>
        <w:tc>
          <w:tcPr>
            <w:tcW w:w="7470" w:type="dxa"/>
          </w:tcPr>
          <w:p w14:paraId="1547DA42" w14:textId="01A2C473" w:rsidR="007654EF" w:rsidRDefault="18E152C1" w:rsidP="003F74D0">
            <w:pPr>
              <w:rPr>
                <w:rFonts w:asciiTheme="minorHAnsi" w:eastAsiaTheme="minorEastAsia" w:hAnsiTheme="minorHAnsi"/>
              </w:rPr>
            </w:pPr>
            <w:r w:rsidRPr="18E152C1">
              <w:rPr>
                <w:rFonts w:asciiTheme="minorHAnsi" w:eastAsiaTheme="minorEastAsia" w:hAnsiTheme="minorHAnsi"/>
              </w:rPr>
              <w:t>The component of the physical therapist professional education program that is comprised of the content, instruction, learning experiences</w:t>
            </w:r>
            <w:r w:rsidR="00733829">
              <w:rPr>
                <w:rFonts w:asciiTheme="minorHAnsi" w:eastAsiaTheme="minorEastAsia" w:hAnsiTheme="minorHAnsi"/>
              </w:rPr>
              <w:t>,</w:t>
            </w:r>
            <w:r w:rsidRPr="18E152C1">
              <w:rPr>
                <w:rFonts w:asciiTheme="minorHAnsi" w:eastAsiaTheme="minorEastAsia" w:hAnsiTheme="minorHAnsi"/>
              </w:rPr>
              <w:t xml:space="preserve"> and assessment directed by the academic faculty.</w:t>
            </w:r>
            <w:r w:rsidR="008F027D" w:rsidRPr="008F027D">
              <w:rPr>
                <w:rFonts w:asciiTheme="minorHAnsi" w:eastAsiaTheme="minorEastAsia" w:hAnsiTheme="minorHAnsi"/>
                <w:vertAlign w:val="superscript"/>
              </w:rPr>
              <w:t>3,12,13</w:t>
            </w:r>
          </w:p>
          <w:p w14:paraId="008CCCD4" w14:textId="77777777" w:rsidR="00836ADA" w:rsidRPr="00F760E4" w:rsidRDefault="00836ADA" w:rsidP="003F74D0">
            <w:pPr>
              <w:rPr>
                <w:rFonts w:asciiTheme="minorHAnsi" w:eastAsiaTheme="minorEastAsia" w:hAnsiTheme="minorHAnsi"/>
              </w:rPr>
            </w:pPr>
          </w:p>
        </w:tc>
      </w:tr>
      <w:tr w:rsidR="007654EF" w14:paraId="136B62B7" w14:textId="77777777" w:rsidTr="64AB7C3A">
        <w:tc>
          <w:tcPr>
            <w:tcW w:w="2340" w:type="dxa"/>
            <w:gridSpan w:val="2"/>
          </w:tcPr>
          <w:p w14:paraId="2905FA09" w14:textId="77777777" w:rsidR="007654EF" w:rsidRPr="007654EF"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Fellowship</w:t>
            </w:r>
          </w:p>
        </w:tc>
        <w:tc>
          <w:tcPr>
            <w:tcW w:w="450" w:type="dxa"/>
          </w:tcPr>
          <w:p w14:paraId="6555EF7D" w14:textId="77777777" w:rsidR="007654EF" w:rsidRPr="00095EE4" w:rsidRDefault="007654EF" w:rsidP="18E152C1">
            <w:pPr>
              <w:jc w:val="both"/>
              <w:rPr>
                <w:rFonts w:asciiTheme="minorHAnsi" w:eastAsiaTheme="minorEastAsia" w:hAnsiTheme="minorHAnsi"/>
              </w:rPr>
            </w:pPr>
          </w:p>
        </w:tc>
        <w:tc>
          <w:tcPr>
            <w:tcW w:w="7470" w:type="dxa"/>
          </w:tcPr>
          <w:p w14:paraId="2CD18A28" w14:textId="55D89257" w:rsidR="007654EF" w:rsidDel="000643BB" w:rsidRDefault="18E152C1" w:rsidP="003F74D0">
            <w:pPr>
              <w:rPr>
                <w:del w:id="12" w:author="Vicki LaFay - vlafay" w:date="2017-10-12T21:06:00Z"/>
                <w:rFonts w:asciiTheme="minorHAnsi" w:eastAsiaTheme="minorEastAsia" w:hAnsiTheme="minorHAnsi"/>
              </w:rPr>
            </w:pPr>
            <w:del w:id="13" w:author="Vicki LaFay - vlafay" w:date="2017-10-12T21:06:00Z">
              <w:r w:rsidRPr="18E152C1" w:rsidDel="000643BB">
                <w:rPr>
                  <w:rFonts w:asciiTheme="minorHAnsi" w:eastAsiaTheme="minorEastAsia" w:hAnsiTheme="minorHAnsi"/>
                </w:rPr>
                <w:delText xml:space="preserve">A post-professional funded and planned learning experience in a focused area of clinical practice, education, or research (not infrequently post-doctoral or for post-residency </w:delText>
              </w:r>
              <w:r w:rsidR="008F027D" w:rsidDel="000643BB">
                <w:rPr>
                  <w:rFonts w:asciiTheme="minorHAnsi" w:eastAsiaTheme="minorEastAsia" w:hAnsiTheme="minorHAnsi"/>
                </w:rPr>
                <w:delText>or board certified therapists).</w:delText>
              </w:r>
              <w:r w:rsidR="008F027D" w:rsidRPr="008F027D" w:rsidDel="000643BB">
                <w:rPr>
                  <w:rFonts w:asciiTheme="minorHAnsi" w:eastAsiaTheme="minorEastAsia" w:hAnsiTheme="minorHAnsi"/>
                  <w:vertAlign w:val="superscript"/>
                </w:rPr>
                <w:delText>14</w:delText>
              </w:r>
            </w:del>
          </w:p>
          <w:p w14:paraId="30F9DB7F" w14:textId="01ACD120" w:rsidR="00B8580F" w:rsidRPr="00702B03" w:rsidRDefault="000643BB" w:rsidP="00B8580F">
            <w:pPr>
              <w:rPr>
                <w:ins w:id="14" w:author="Vicki LaFay - vlafay" w:date="2017-10-12T21:13:00Z"/>
                <w:rFonts w:asciiTheme="minorHAnsi" w:hAnsiTheme="minorHAnsi"/>
              </w:rPr>
            </w:pPr>
            <w:ins w:id="15" w:author="Vicki LaFay - vlafay" w:date="2017-10-12T21:06:00Z">
              <w:r w:rsidRPr="00702B03">
                <w:rPr>
                  <w:rFonts w:asciiTheme="minorHAnsi" w:hAnsiTheme="minorHAnsi"/>
                </w:rPr>
                <w:t xml:space="preserve">A </w:t>
              </w:r>
              <w:proofErr w:type="spellStart"/>
              <w:r w:rsidRPr="00702B03">
                <w:rPr>
                  <w:rFonts w:asciiTheme="minorHAnsi" w:hAnsiTheme="minorHAnsi"/>
                </w:rPr>
                <w:t>postprofessional</w:t>
              </w:r>
              <w:proofErr w:type="spellEnd"/>
              <w:r w:rsidRPr="00702B03">
                <w:rPr>
                  <w:rFonts w:asciiTheme="minorHAnsi" w:hAnsiTheme="minorHAnsi"/>
                </w:rPr>
                <w:t xml:space="preserve"> planned learning experience in a focused advanced area of practice. Similar to the medical model, a fellowship is a structured educational experience (both didactic and clinical) for physical therapists which combines opportunities for ongoing mentoring with a theoretical basis for advanced practice and scientific inquiry in a defined area of </w:t>
              </w:r>
              <w:proofErr w:type="spellStart"/>
              <w:r w:rsidRPr="00702B03">
                <w:rPr>
                  <w:rFonts w:asciiTheme="minorHAnsi" w:hAnsiTheme="minorHAnsi"/>
                </w:rPr>
                <w:t>subspecialization</w:t>
              </w:r>
              <w:proofErr w:type="spellEnd"/>
              <w:r w:rsidRPr="00702B03">
                <w:rPr>
                  <w:rFonts w:asciiTheme="minorHAnsi" w:hAnsiTheme="minorHAnsi"/>
                </w:rPr>
                <w:t xml:space="preserve"> beyond that of a defined specialty area of practice. A fellowship candidate has either completed a residency program in a related specialty area or is a board-certified specialist in the related area of specialty. Fellowship training is not appropriate for new physical therapy graduates</w:t>
              </w:r>
            </w:ins>
            <w:ins w:id="16" w:author="Vicki LaFay - vlafay" w:date="2017-10-12T21:10:00Z">
              <w:r w:rsidR="00B8580F">
                <w:rPr>
                  <w:rFonts w:asciiTheme="minorHAnsi" w:hAnsiTheme="minorHAnsi"/>
                </w:rPr>
                <w:t>.</w:t>
              </w:r>
              <w:r w:rsidR="00B8580F">
                <w:rPr>
                  <w:rFonts w:asciiTheme="minorHAnsi" w:hAnsiTheme="minorHAnsi"/>
                  <w:vertAlign w:val="superscript"/>
                </w:rPr>
                <w:t>14</w:t>
              </w:r>
              <w:r w:rsidR="00B8580F">
                <w:rPr>
                  <w:rFonts w:asciiTheme="minorHAnsi" w:hAnsiTheme="minorHAnsi"/>
                </w:rPr>
                <w:t xml:space="preserve"> </w:t>
              </w:r>
            </w:ins>
            <w:ins w:id="17" w:author="Vicki LaFay - vlafay" w:date="2017-10-12T21:12:00Z">
              <w:r w:rsidR="00B8580F">
                <w:rPr>
                  <w:rFonts w:asciiTheme="minorHAnsi" w:hAnsiTheme="minorHAnsi"/>
                </w:rPr>
                <w:t>(</w:t>
              </w:r>
              <w:r w:rsidR="00B8580F" w:rsidRPr="00B8580F">
                <w:rPr>
                  <w:rFonts w:asciiTheme="minorHAnsi" w:hAnsiTheme="minorHAnsi"/>
                </w:rPr>
                <w:t>http://www.abptrfe.org/uploadedFiles/ABPTRFEorg/For_Programs/Apply/ABPTRFE_CredentialingHandbook.pdf</w:t>
              </w:r>
              <w:r w:rsidR="00B8580F">
                <w:rPr>
                  <w:rFonts w:asciiTheme="minorHAnsi" w:hAnsiTheme="minorHAnsi"/>
                  <w:vertAlign w:val="superscript"/>
                </w:rPr>
                <w:t xml:space="preserve"> </w:t>
              </w:r>
            </w:ins>
            <w:ins w:id="18" w:author="Vicki LaFay - vlafay" w:date="2017-10-12T21:13:00Z">
              <w:r w:rsidR="00B8580F">
                <w:rPr>
                  <w:rFonts w:asciiTheme="minorHAnsi" w:hAnsiTheme="minorHAnsi"/>
                </w:rPr>
                <w:t>)</w:t>
              </w:r>
            </w:ins>
          </w:p>
          <w:p w14:paraId="352AC202" w14:textId="77777777" w:rsidR="00836ADA" w:rsidRDefault="00B8580F" w:rsidP="00B8580F">
            <w:pPr>
              <w:rPr>
                <w:ins w:id="19" w:author="Rossi, Sandy" w:date="2017-10-13T13:02:00Z"/>
                <w:rFonts w:asciiTheme="minorHAnsi" w:hAnsiTheme="minorHAnsi"/>
              </w:rPr>
            </w:pPr>
            <w:ins w:id="20" w:author="Vicki LaFay - vlafay" w:date="2017-10-12T21:12:00Z">
              <w:r>
                <w:rPr>
                  <w:rFonts w:asciiTheme="minorHAnsi" w:hAnsiTheme="minorHAnsi"/>
                </w:rPr>
                <w:t>[Note:</w:t>
              </w:r>
            </w:ins>
            <w:ins w:id="21" w:author="Vicki LaFay - vlafay" w:date="2017-10-12T21:13:00Z">
              <w:r>
                <w:rPr>
                  <w:rFonts w:asciiTheme="minorHAnsi" w:hAnsiTheme="minorHAnsi"/>
                </w:rPr>
                <w:t xml:space="preserve"> </w:t>
              </w:r>
            </w:ins>
            <w:ins w:id="22" w:author="Vicki LaFay - vlafay" w:date="2017-10-12T21:10:00Z">
              <w:r>
                <w:rPr>
                  <w:rFonts w:asciiTheme="minorHAnsi" w:hAnsiTheme="minorHAnsi"/>
                </w:rPr>
                <w:t xml:space="preserve">This definition will be updated to remain consistent with future revisions to the ABPTRFE </w:t>
              </w:r>
            </w:ins>
            <w:ins w:id="23" w:author="Vicki LaFay - vlafay" w:date="2017-10-12T21:12:00Z">
              <w:r>
                <w:rPr>
                  <w:rFonts w:asciiTheme="minorHAnsi" w:hAnsiTheme="minorHAnsi"/>
                </w:rPr>
                <w:t>Accreditation Handbook</w:t>
              </w:r>
            </w:ins>
            <w:ins w:id="24" w:author="Vicki LaFay - vlafay" w:date="2017-10-12T21:10:00Z">
              <w:r>
                <w:rPr>
                  <w:rFonts w:asciiTheme="minorHAnsi" w:hAnsiTheme="minorHAnsi"/>
                </w:rPr>
                <w:t>.</w:t>
              </w:r>
            </w:ins>
            <w:ins w:id="25" w:author="Vicki LaFay - vlafay" w:date="2017-10-12T21:12:00Z">
              <w:r>
                <w:rPr>
                  <w:rFonts w:asciiTheme="minorHAnsi" w:hAnsiTheme="minorHAnsi"/>
                </w:rPr>
                <w:t>]</w:t>
              </w:r>
            </w:ins>
            <w:ins w:id="26" w:author="Vicki LaFay - vlafay" w:date="2017-10-12T21:10:00Z">
              <w:r>
                <w:rPr>
                  <w:rFonts w:asciiTheme="minorHAnsi" w:hAnsiTheme="minorHAnsi"/>
                </w:rPr>
                <w:t xml:space="preserve"> </w:t>
              </w:r>
            </w:ins>
          </w:p>
          <w:p w14:paraId="7DADE65C" w14:textId="7C66753E" w:rsidR="00702B03" w:rsidRPr="00702B03" w:rsidRDefault="00702B03" w:rsidP="00B8580F">
            <w:pPr>
              <w:rPr>
                <w:rFonts w:asciiTheme="minorHAnsi" w:eastAsiaTheme="minorEastAsia" w:hAnsiTheme="minorHAnsi"/>
                <w:vertAlign w:val="superscript"/>
              </w:rPr>
            </w:pPr>
          </w:p>
        </w:tc>
      </w:tr>
      <w:tr w:rsidR="00836ADA" w14:paraId="3C9519A7" w14:textId="77777777" w:rsidTr="64AB7C3A">
        <w:tc>
          <w:tcPr>
            <w:tcW w:w="2340" w:type="dxa"/>
            <w:gridSpan w:val="2"/>
          </w:tcPr>
          <w:p w14:paraId="19B6D3BC" w14:textId="77777777" w:rsidR="00836ADA"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Full-time clinical education experience</w:t>
            </w:r>
          </w:p>
        </w:tc>
        <w:tc>
          <w:tcPr>
            <w:tcW w:w="450" w:type="dxa"/>
          </w:tcPr>
          <w:p w14:paraId="15E59131" w14:textId="77777777" w:rsidR="00836ADA" w:rsidRPr="00095EE4" w:rsidRDefault="00836ADA" w:rsidP="18E152C1">
            <w:pPr>
              <w:jc w:val="both"/>
              <w:rPr>
                <w:rFonts w:asciiTheme="minorHAnsi" w:eastAsiaTheme="minorEastAsia" w:hAnsiTheme="minorHAnsi"/>
              </w:rPr>
            </w:pPr>
          </w:p>
        </w:tc>
        <w:tc>
          <w:tcPr>
            <w:tcW w:w="7470" w:type="dxa"/>
          </w:tcPr>
          <w:p w14:paraId="22FFB9A1" w14:textId="20B9BE76" w:rsidR="00836ADA" w:rsidRDefault="18E152C1" w:rsidP="003F74D0">
            <w:pPr>
              <w:rPr>
                <w:rFonts w:asciiTheme="minorHAnsi" w:eastAsiaTheme="minorEastAsia" w:hAnsiTheme="minorHAnsi"/>
              </w:rPr>
            </w:pPr>
            <w:r w:rsidRPr="18E152C1">
              <w:rPr>
                <w:rFonts w:asciiTheme="minorHAnsi" w:eastAsiaTheme="minorEastAsia" w:hAnsiTheme="minorHAnsi"/>
              </w:rPr>
              <w:t xml:space="preserve">A clinical education experience in which a student </w:t>
            </w:r>
            <w:ins w:id="27" w:author="Vicki LaFay - vlafay" w:date="2017-10-12T20:52:00Z">
              <w:r w:rsidR="006206A9">
                <w:rPr>
                  <w:rFonts w:asciiTheme="minorHAnsi" w:eastAsiaTheme="minorEastAsia" w:hAnsiTheme="minorHAnsi"/>
                </w:rPr>
                <w:t xml:space="preserve">is </w:t>
              </w:r>
            </w:ins>
            <w:r w:rsidRPr="18E152C1">
              <w:rPr>
                <w:rFonts w:asciiTheme="minorHAnsi" w:eastAsiaTheme="minorEastAsia" w:hAnsiTheme="minorHAnsi"/>
              </w:rPr>
              <w:t>engage</w:t>
            </w:r>
            <w:ins w:id="28" w:author="Vicki LaFay - vlafay" w:date="2017-10-12T20:52:00Z">
              <w:r w:rsidR="006206A9">
                <w:rPr>
                  <w:rFonts w:asciiTheme="minorHAnsi" w:eastAsiaTheme="minorEastAsia" w:hAnsiTheme="minorHAnsi"/>
                </w:rPr>
                <w:t>d</w:t>
              </w:r>
            </w:ins>
            <w:del w:id="29" w:author="Vicki LaFay - vlafay" w:date="2017-10-12T20:52:00Z">
              <w:r w:rsidRPr="18E152C1" w:rsidDel="006206A9">
                <w:rPr>
                  <w:rFonts w:asciiTheme="minorHAnsi" w:eastAsiaTheme="minorEastAsia" w:hAnsiTheme="minorHAnsi"/>
                </w:rPr>
                <w:delText>s</w:delText>
              </w:r>
            </w:del>
            <w:r w:rsidRPr="18E152C1">
              <w:rPr>
                <w:rFonts w:asciiTheme="minorHAnsi" w:eastAsiaTheme="minorEastAsia" w:hAnsiTheme="minorHAnsi"/>
              </w:rPr>
              <w:t xml:space="preserve"> for a minimum of 35 hours per week. </w:t>
            </w:r>
            <w:ins w:id="30" w:author="Vicki LaFay - vlafay" w:date="2017-10-12T20:53:00Z">
              <w:r w:rsidR="006206A9">
                <w:rPr>
                  <w:rFonts w:asciiTheme="minorHAnsi" w:eastAsiaTheme="minorEastAsia" w:hAnsiTheme="minorHAnsi"/>
                </w:rPr>
                <w:t>F</w:t>
              </w:r>
              <w:r w:rsidR="006206A9" w:rsidRPr="18E152C1">
                <w:rPr>
                  <w:rFonts w:asciiTheme="minorHAnsi" w:eastAsiaTheme="minorEastAsia" w:hAnsiTheme="minorHAnsi"/>
                </w:rPr>
                <w:t>ull-time clinical education experiences designated to achieve the minimum number of weeks set forth by CAPTE are directed by a physical</w:t>
              </w:r>
              <w:r w:rsidR="006206A9">
                <w:rPr>
                  <w:rFonts w:asciiTheme="minorHAnsi" w:eastAsiaTheme="minorEastAsia" w:hAnsiTheme="minorHAnsi"/>
                </w:rPr>
                <w:t xml:space="preserve"> therapist clinical instructor.</w:t>
              </w:r>
            </w:ins>
            <w:ins w:id="31" w:author="Vicki LaFay - vlafay" w:date="2017-10-12T20:54:00Z">
              <w:r w:rsidR="006206A9">
                <w:rPr>
                  <w:rFonts w:asciiTheme="minorHAnsi" w:eastAsiaTheme="minorEastAsia" w:hAnsiTheme="minorHAnsi"/>
                  <w:vertAlign w:val="superscript"/>
                </w:rPr>
                <w:t>5,7</w:t>
              </w:r>
            </w:ins>
            <w:ins w:id="32" w:author="Vicki LaFay - vlafay" w:date="2017-10-12T20:53:00Z">
              <w:r w:rsidR="006206A9" w:rsidRPr="18E152C1">
                <w:rPr>
                  <w:rFonts w:asciiTheme="minorHAnsi" w:eastAsiaTheme="minorEastAsia" w:hAnsiTheme="minorHAnsi"/>
                </w:rPr>
                <w:t xml:space="preserve"> </w:t>
              </w:r>
            </w:ins>
            <w:r w:rsidRPr="18E152C1">
              <w:rPr>
                <w:rFonts w:asciiTheme="minorHAnsi" w:eastAsiaTheme="minorEastAsia" w:hAnsiTheme="minorHAnsi"/>
              </w:rPr>
              <w:t>An integrated clinical education experience may be a full-time clinical education experience</w:t>
            </w:r>
            <w:ins w:id="33" w:author="Vicki LaFay - vlafay" w:date="2017-10-12T20:53:00Z">
              <w:r w:rsidR="006206A9">
                <w:rPr>
                  <w:rFonts w:asciiTheme="minorHAnsi" w:eastAsiaTheme="minorEastAsia" w:hAnsiTheme="minorHAnsi"/>
                </w:rPr>
                <w:t>.</w:t>
              </w:r>
            </w:ins>
            <w:del w:id="34" w:author="Vicki LaFay - vlafay" w:date="2017-10-12T20:53:00Z">
              <w:r w:rsidRPr="18E152C1" w:rsidDel="006206A9">
                <w:rPr>
                  <w:rFonts w:asciiTheme="minorHAnsi" w:eastAsiaTheme="minorEastAsia" w:hAnsiTheme="minorHAnsi"/>
                </w:rPr>
                <w:delText>; however, full-time clinical education experiences designated to achieve the minimum number of weeks set forth by CAPTE are directed by a physical</w:delText>
              </w:r>
              <w:r w:rsidR="008F027D" w:rsidDel="006206A9">
                <w:rPr>
                  <w:rFonts w:asciiTheme="minorHAnsi" w:eastAsiaTheme="minorEastAsia" w:hAnsiTheme="minorHAnsi"/>
                </w:rPr>
                <w:delText xml:space="preserve"> therapist clinical instructor.</w:delText>
              </w:r>
              <w:r w:rsidR="008F027D" w:rsidRPr="008F027D" w:rsidDel="006206A9">
                <w:rPr>
                  <w:rFonts w:asciiTheme="minorHAnsi" w:eastAsiaTheme="minorEastAsia" w:hAnsiTheme="minorHAnsi"/>
                  <w:vertAlign w:val="superscript"/>
                </w:rPr>
                <w:delText>5,7</w:delText>
              </w:r>
            </w:del>
          </w:p>
          <w:p w14:paraId="47810B23" w14:textId="77777777" w:rsidR="00836ADA" w:rsidRPr="00095EE4" w:rsidRDefault="00836ADA" w:rsidP="003F74D0">
            <w:pPr>
              <w:rPr>
                <w:rFonts w:asciiTheme="minorHAnsi" w:eastAsiaTheme="minorEastAsia" w:hAnsiTheme="minorHAnsi"/>
              </w:rPr>
            </w:pPr>
          </w:p>
        </w:tc>
      </w:tr>
      <w:tr w:rsidR="00BD3F94" w14:paraId="6C625CEB" w14:textId="77777777" w:rsidTr="64AB7C3A">
        <w:tc>
          <w:tcPr>
            <w:tcW w:w="810" w:type="dxa"/>
          </w:tcPr>
          <w:p w14:paraId="3F05F0A3" w14:textId="77777777" w:rsidR="00BD3F94" w:rsidRPr="006179ED" w:rsidRDefault="00BD3F94" w:rsidP="18E152C1">
            <w:pPr>
              <w:jc w:val="both"/>
              <w:rPr>
                <w:rFonts w:asciiTheme="minorHAnsi" w:eastAsiaTheme="minorEastAsia" w:hAnsiTheme="minorHAnsi"/>
                <w:b/>
                <w:bCs/>
              </w:rPr>
            </w:pPr>
          </w:p>
        </w:tc>
        <w:tc>
          <w:tcPr>
            <w:tcW w:w="1980" w:type="dxa"/>
            <w:gridSpan w:val="2"/>
          </w:tcPr>
          <w:p w14:paraId="61ED764E" w14:textId="77777777" w:rsidR="00BD3F94" w:rsidRPr="006179ED" w:rsidRDefault="18E152C1" w:rsidP="18E152C1">
            <w:pPr>
              <w:rPr>
                <w:rFonts w:asciiTheme="minorHAnsi" w:eastAsiaTheme="minorEastAsia" w:hAnsiTheme="minorHAnsi"/>
                <w:b/>
                <w:bCs/>
              </w:rPr>
            </w:pPr>
            <w:r w:rsidRPr="18E152C1">
              <w:rPr>
                <w:rFonts w:asciiTheme="minorHAnsi" w:eastAsiaTheme="minorEastAsia" w:hAnsiTheme="minorHAnsi"/>
                <w:b/>
                <w:bCs/>
              </w:rPr>
              <w:t>First full-time clinical education experience</w:t>
            </w:r>
          </w:p>
        </w:tc>
        <w:tc>
          <w:tcPr>
            <w:tcW w:w="7470" w:type="dxa"/>
          </w:tcPr>
          <w:p w14:paraId="6DE0670C" w14:textId="089CD3E1" w:rsidR="00BD3F94" w:rsidRDefault="18E152C1" w:rsidP="003F74D0">
            <w:pPr>
              <w:rPr>
                <w:rFonts w:asciiTheme="minorHAnsi" w:eastAsiaTheme="minorEastAsia" w:hAnsiTheme="minorHAnsi"/>
              </w:rPr>
            </w:pPr>
            <w:r w:rsidRPr="18E152C1">
              <w:rPr>
                <w:rFonts w:asciiTheme="minorHAnsi" w:eastAsiaTheme="minorEastAsia" w:hAnsiTheme="minorHAnsi"/>
              </w:rPr>
              <w:t xml:space="preserve">The first clinical education experience designated to achieve the minimum number of weeks set forth by CAPTE in which a student engages for a minimum of 35 hours per week. </w:t>
            </w:r>
          </w:p>
          <w:p w14:paraId="54DE39F5" w14:textId="77777777" w:rsidR="00BD3F94" w:rsidRPr="00836ADA" w:rsidRDefault="00BD3F94" w:rsidP="003F74D0">
            <w:pPr>
              <w:rPr>
                <w:rFonts w:asciiTheme="minorHAnsi" w:eastAsiaTheme="minorEastAsia" w:hAnsiTheme="minorHAnsi"/>
              </w:rPr>
            </w:pPr>
          </w:p>
        </w:tc>
      </w:tr>
      <w:tr w:rsidR="00BD3F94" w14:paraId="52181D4E" w14:textId="77777777" w:rsidTr="64AB7C3A">
        <w:tc>
          <w:tcPr>
            <w:tcW w:w="810" w:type="dxa"/>
          </w:tcPr>
          <w:p w14:paraId="14939950" w14:textId="77777777" w:rsidR="00BD3F94" w:rsidRPr="006179ED" w:rsidRDefault="00BD3F94" w:rsidP="18E152C1">
            <w:pPr>
              <w:jc w:val="both"/>
              <w:rPr>
                <w:rFonts w:asciiTheme="minorHAnsi" w:eastAsiaTheme="minorEastAsia" w:hAnsiTheme="minorHAnsi"/>
                <w:b/>
                <w:bCs/>
              </w:rPr>
            </w:pPr>
          </w:p>
        </w:tc>
        <w:tc>
          <w:tcPr>
            <w:tcW w:w="1980" w:type="dxa"/>
            <w:gridSpan w:val="2"/>
          </w:tcPr>
          <w:p w14:paraId="7D6D41F0" w14:textId="77777777" w:rsidR="00BD3F94" w:rsidRPr="006179ED" w:rsidRDefault="18E152C1" w:rsidP="18E152C1">
            <w:pPr>
              <w:rPr>
                <w:rFonts w:asciiTheme="minorHAnsi" w:eastAsiaTheme="minorEastAsia" w:hAnsiTheme="minorHAnsi"/>
                <w:b/>
                <w:bCs/>
              </w:rPr>
            </w:pPr>
            <w:r w:rsidRPr="18E152C1">
              <w:rPr>
                <w:rFonts w:asciiTheme="minorHAnsi" w:eastAsiaTheme="minorEastAsia" w:hAnsiTheme="minorHAnsi"/>
                <w:b/>
                <w:bCs/>
              </w:rPr>
              <w:t xml:space="preserve">Intermediate full-time clinical </w:t>
            </w:r>
            <w:r w:rsidRPr="18E152C1">
              <w:rPr>
                <w:rFonts w:asciiTheme="minorHAnsi" w:eastAsiaTheme="minorEastAsia" w:hAnsiTheme="minorHAnsi"/>
                <w:b/>
                <w:bCs/>
              </w:rPr>
              <w:lastRenderedPageBreak/>
              <w:t>education experience</w:t>
            </w:r>
          </w:p>
        </w:tc>
        <w:tc>
          <w:tcPr>
            <w:tcW w:w="7470" w:type="dxa"/>
          </w:tcPr>
          <w:p w14:paraId="63879703" w14:textId="037906D4" w:rsidR="00BD3F94" w:rsidRDefault="18E152C1" w:rsidP="003F74D0">
            <w:pPr>
              <w:rPr>
                <w:rFonts w:asciiTheme="minorHAnsi" w:eastAsiaTheme="minorEastAsia" w:hAnsiTheme="minorHAnsi"/>
              </w:rPr>
            </w:pPr>
            <w:r w:rsidRPr="18E152C1">
              <w:rPr>
                <w:rFonts w:asciiTheme="minorHAnsi" w:eastAsiaTheme="minorEastAsia" w:hAnsiTheme="minorHAnsi"/>
              </w:rPr>
              <w:lastRenderedPageBreak/>
              <w:t xml:space="preserve">A clinical education experience designated to achieve the minimum number of weeks set forth by CAPTE in which a student engages for a </w:t>
            </w:r>
            <w:r w:rsidRPr="18E152C1">
              <w:rPr>
                <w:rFonts w:asciiTheme="minorHAnsi" w:eastAsiaTheme="minorEastAsia" w:hAnsiTheme="minorHAnsi"/>
              </w:rPr>
              <w:lastRenderedPageBreak/>
              <w:t>minimum of 35 hours per week and returns to the academic program for further completion of the didactic curriculum.</w:t>
            </w:r>
          </w:p>
          <w:p w14:paraId="63B92D9F" w14:textId="77777777" w:rsidR="00BD3F94" w:rsidRPr="006179ED" w:rsidRDefault="00BD3F94" w:rsidP="003F74D0">
            <w:pPr>
              <w:rPr>
                <w:rFonts w:asciiTheme="minorHAnsi" w:eastAsiaTheme="minorEastAsia" w:hAnsiTheme="minorHAnsi"/>
              </w:rPr>
            </w:pPr>
          </w:p>
        </w:tc>
      </w:tr>
      <w:tr w:rsidR="00BD3F94" w14:paraId="4D9AD286" w14:textId="77777777" w:rsidTr="64AB7C3A">
        <w:tc>
          <w:tcPr>
            <w:tcW w:w="810" w:type="dxa"/>
          </w:tcPr>
          <w:p w14:paraId="02290C6F" w14:textId="77777777" w:rsidR="00BD3F94" w:rsidRDefault="00BD3F94" w:rsidP="18E152C1">
            <w:pPr>
              <w:jc w:val="both"/>
              <w:rPr>
                <w:rFonts w:asciiTheme="minorHAnsi" w:eastAsiaTheme="minorEastAsia" w:hAnsiTheme="minorHAnsi"/>
                <w:b/>
                <w:bCs/>
              </w:rPr>
            </w:pPr>
          </w:p>
        </w:tc>
        <w:tc>
          <w:tcPr>
            <w:tcW w:w="1980" w:type="dxa"/>
            <w:gridSpan w:val="2"/>
          </w:tcPr>
          <w:p w14:paraId="7BCEC2A8" w14:textId="77777777" w:rsidR="00BD3F94" w:rsidRDefault="18E152C1" w:rsidP="18E152C1">
            <w:pPr>
              <w:rPr>
                <w:rFonts w:asciiTheme="minorHAnsi" w:eastAsiaTheme="minorEastAsia" w:hAnsiTheme="minorHAnsi"/>
                <w:b/>
                <w:bCs/>
              </w:rPr>
            </w:pPr>
            <w:r w:rsidRPr="18E152C1">
              <w:rPr>
                <w:rFonts w:asciiTheme="minorHAnsi" w:eastAsiaTheme="minorEastAsia" w:hAnsiTheme="minorHAnsi"/>
                <w:b/>
                <w:bCs/>
              </w:rPr>
              <w:t>Terminal full-time clinical education experience</w:t>
            </w:r>
          </w:p>
        </w:tc>
        <w:tc>
          <w:tcPr>
            <w:tcW w:w="7470" w:type="dxa"/>
          </w:tcPr>
          <w:p w14:paraId="460E9A0C" w14:textId="10CC747C" w:rsidR="00BD3F94" w:rsidRDefault="18E152C1" w:rsidP="003F74D0">
            <w:pPr>
              <w:rPr>
                <w:rFonts w:asciiTheme="minorHAnsi" w:eastAsiaTheme="minorEastAsia" w:hAnsiTheme="minorHAnsi"/>
              </w:rPr>
            </w:pPr>
            <w:r w:rsidRPr="18E152C1">
              <w:rPr>
                <w:rFonts w:asciiTheme="minorHAnsi" w:eastAsiaTheme="minorEastAsia" w:hAnsiTheme="minorHAnsi"/>
              </w:rPr>
              <w:t>A single, or set of, full-time clinical education experience(s) designated to achieve the minimum number of weeks set forth by CAPTE that occur</w:t>
            </w:r>
            <w:ins w:id="35" w:author="Vicki LaFay - vlafay" w:date="2017-10-12T20:54:00Z">
              <w:r w:rsidR="006206A9">
                <w:rPr>
                  <w:rFonts w:asciiTheme="minorHAnsi" w:eastAsiaTheme="minorEastAsia" w:hAnsiTheme="minorHAnsi"/>
                </w:rPr>
                <w:t>s</w:t>
              </w:r>
            </w:ins>
            <w:r w:rsidRPr="18E152C1">
              <w:rPr>
                <w:rFonts w:asciiTheme="minorHAnsi" w:eastAsiaTheme="minorEastAsia" w:hAnsiTheme="minorHAnsi"/>
              </w:rPr>
              <w:t xml:space="preserve"> after the student has completed the didactic curriculum of a physical therapist professional education program. Students may return to the academic program for didactic instruction that does not require additional clinical education experiences. The expected outcome of the final, or last terminal experience is entry-level performance.</w:t>
            </w:r>
            <w:r w:rsidR="008F027D" w:rsidRPr="008F027D">
              <w:rPr>
                <w:rFonts w:asciiTheme="minorHAnsi" w:eastAsiaTheme="minorEastAsia" w:hAnsiTheme="minorHAnsi"/>
                <w:vertAlign w:val="superscript"/>
              </w:rPr>
              <w:t>7</w:t>
            </w:r>
            <w:r w:rsidRPr="18E152C1">
              <w:rPr>
                <w:rFonts w:asciiTheme="minorHAnsi" w:eastAsiaTheme="minorEastAsia" w:hAnsiTheme="minorHAnsi"/>
              </w:rPr>
              <w:t xml:space="preserve"> </w:t>
            </w:r>
          </w:p>
          <w:p w14:paraId="3938A83C" w14:textId="77777777" w:rsidR="00BD3F94" w:rsidRPr="006179ED" w:rsidRDefault="00BD3F94" w:rsidP="003F74D0">
            <w:pPr>
              <w:rPr>
                <w:rFonts w:asciiTheme="minorHAnsi" w:eastAsiaTheme="minorEastAsia" w:hAnsiTheme="minorHAnsi"/>
              </w:rPr>
            </w:pPr>
          </w:p>
        </w:tc>
      </w:tr>
      <w:tr w:rsidR="00836ADA" w14:paraId="57DAF647" w14:textId="77777777" w:rsidTr="64AB7C3A">
        <w:tc>
          <w:tcPr>
            <w:tcW w:w="2340" w:type="dxa"/>
            <w:gridSpan w:val="2"/>
          </w:tcPr>
          <w:p w14:paraId="478B3885" w14:textId="77777777" w:rsidR="00836ADA"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International clinical education experiences</w:t>
            </w:r>
          </w:p>
        </w:tc>
        <w:tc>
          <w:tcPr>
            <w:tcW w:w="450" w:type="dxa"/>
          </w:tcPr>
          <w:p w14:paraId="430417FD" w14:textId="77777777" w:rsidR="00836ADA" w:rsidRPr="00095EE4" w:rsidRDefault="00836ADA" w:rsidP="18E152C1">
            <w:pPr>
              <w:jc w:val="both"/>
              <w:rPr>
                <w:rFonts w:asciiTheme="minorHAnsi" w:eastAsiaTheme="minorEastAsia" w:hAnsiTheme="minorHAnsi"/>
              </w:rPr>
            </w:pPr>
          </w:p>
        </w:tc>
        <w:tc>
          <w:tcPr>
            <w:tcW w:w="7470" w:type="dxa"/>
          </w:tcPr>
          <w:p w14:paraId="013DA1DB" w14:textId="2E9A4DE9" w:rsidR="49200478" w:rsidRDefault="18E152C1" w:rsidP="003F74D0">
            <w:pPr>
              <w:rPr>
                <w:rFonts w:asciiTheme="minorHAnsi" w:eastAsiaTheme="minorEastAsia" w:hAnsiTheme="minorHAnsi"/>
              </w:rPr>
            </w:pPr>
            <w:r w:rsidRPr="18E152C1">
              <w:rPr>
                <w:rFonts w:asciiTheme="minorHAnsi" w:eastAsiaTheme="minorEastAsia" w:hAnsiTheme="minorHAnsi"/>
              </w:rPr>
              <w:t>A</w:t>
            </w:r>
            <w:ins w:id="36" w:author="Vicki LaFay - vlafay" w:date="2017-10-12T20:54:00Z">
              <w:r w:rsidR="006206A9">
                <w:rPr>
                  <w:rFonts w:asciiTheme="minorHAnsi" w:eastAsiaTheme="minorEastAsia" w:hAnsiTheme="minorHAnsi"/>
                </w:rPr>
                <w:t xml:space="preserve"> student</w:t>
              </w:r>
            </w:ins>
            <w:del w:id="37" w:author="Vicki LaFay - vlafay" w:date="2017-10-12T20:54:00Z">
              <w:r w:rsidRPr="18E152C1" w:rsidDel="006206A9">
                <w:rPr>
                  <w:rFonts w:asciiTheme="minorHAnsi" w:eastAsiaTheme="minorEastAsia" w:hAnsiTheme="minorHAnsi"/>
                </w:rPr>
                <w:delText>n</w:delText>
              </w:r>
            </w:del>
            <w:r w:rsidRPr="18E152C1">
              <w:rPr>
                <w:rFonts w:asciiTheme="minorHAnsi" w:eastAsiaTheme="minorEastAsia" w:hAnsiTheme="minorHAnsi"/>
              </w:rPr>
              <w:t xml:space="preserve"> educational opportunity </w:t>
            </w:r>
            <w:del w:id="38" w:author="Vicki LaFay - vlafay" w:date="2017-10-12T20:55:00Z">
              <w:r w:rsidRPr="18E152C1" w:rsidDel="006206A9">
                <w:rPr>
                  <w:rFonts w:asciiTheme="minorHAnsi" w:eastAsiaTheme="minorEastAsia" w:hAnsiTheme="minorHAnsi"/>
                </w:rPr>
                <w:delText xml:space="preserve">that a student participates in, </w:delText>
              </w:r>
            </w:del>
            <w:r w:rsidRPr="18E152C1">
              <w:rPr>
                <w:rFonts w:asciiTheme="minorHAnsi" w:eastAsiaTheme="minorEastAsia" w:hAnsiTheme="minorHAnsi"/>
              </w:rPr>
              <w:t xml:space="preserve">outside of the country </w:t>
            </w:r>
            <w:del w:id="39" w:author="Vicki LaFay - vlafay" w:date="2017-10-12T20:55:00Z">
              <w:r w:rsidRPr="18E152C1" w:rsidDel="006206A9">
                <w:rPr>
                  <w:rFonts w:asciiTheme="minorHAnsi" w:eastAsiaTheme="minorEastAsia" w:hAnsiTheme="minorHAnsi"/>
                </w:rPr>
                <w:delText xml:space="preserve">where </w:delText>
              </w:r>
            </w:del>
            <w:ins w:id="40" w:author="Vicki LaFay - vlafay" w:date="2017-10-12T20:55:00Z">
              <w:r w:rsidR="006206A9">
                <w:rPr>
                  <w:rFonts w:asciiTheme="minorHAnsi" w:eastAsiaTheme="minorEastAsia" w:hAnsiTheme="minorHAnsi"/>
                </w:rPr>
                <w:t>in which</w:t>
              </w:r>
              <w:r w:rsidR="006206A9" w:rsidRPr="18E152C1">
                <w:rPr>
                  <w:rFonts w:asciiTheme="minorHAnsi" w:eastAsiaTheme="minorEastAsia" w:hAnsiTheme="minorHAnsi"/>
                </w:rPr>
                <w:t xml:space="preserve"> </w:t>
              </w:r>
            </w:ins>
            <w:r w:rsidRPr="18E152C1">
              <w:rPr>
                <w:rFonts w:asciiTheme="minorHAnsi" w:eastAsiaTheme="minorEastAsia" w:hAnsiTheme="minorHAnsi"/>
              </w:rPr>
              <w:t xml:space="preserve">the physical therapist education program is situated, for which </w:t>
            </w:r>
            <w:del w:id="41" w:author="Vicki LaFay - vlafay" w:date="2017-10-12T20:56:00Z">
              <w:r w:rsidRPr="18E152C1" w:rsidDel="006206A9">
                <w:rPr>
                  <w:rFonts w:asciiTheme="minorHAnsi" w:eastAsiaTheme="minorEastAsia" w:hAnsiTheme="minorHAnsi"/>
                </w:rPr>
                <w:delText>he/she</w:delText>
              </w:r>
            </w:del>
            <w:ins w:id="42" w:author="Vicki LaFay - vlafay" w:date="2017-10-12T20:56:00Z">
              <w:r w:rsidR="006206A9">
                <w:rPr>
                  <w:rFonts w:asciiTheme="minorHAnsi" w:eastAsiaTheme="minorEastAsia" w:hAnsiTheme="minorHAnsi"/>
                </w:rPr>
                <w:t>the student</w:t>
              </w:r>
            </w:ins>
            <w:r w:rsidRPr="18E152C1">
              <w:rPr>
                <w:rFonts w:asciiTheme="minorHAnsi" w:eastAsiaTheme="minorEastAsia" w:hAnsiTheme="minorHAnsi"/>
              </w:rPr>
              <w:t xml:space="preserve"> obtains clinical education credit. </w:t>
            </w:r>
            <w:ins w:id="43" w:author="Vicki LaFay - vlafay" w:date="2017-10-12T20:55:00Z">
              <w:r w:rsidR="006206A9">
                <w:rPr>
                  <w:rFonts w:asciiTheme="minorHAnsi" w:eastAsiaTheme="minorEastAsia" w:hAnsiTheme="minorHAnsi"/>
                </w:rPr>
                <w:t>[</w:t>
              </w:r>
              <w:proofErr w:type="spellStart"/>
              <w:r w:rsidR="006206A9">
                <w:rPr>
                  <w:rFonts w:asciiTheme="minorHAnsi" w:eastAsiaTheme="minorEastAsia" w:hAnsiTheme="minorHAnsi"/>
                </w:rPr>
                <w:t>Note:</w:t>
              </w:r>
            </w:ins>
            <w:r w:rsidRPr="18E152C1">
              <w:rPr>
                <w:rFonts w:asciiTheme="minorHAnsi" w:eastAsiaTheme="minorEastAsia" w:hAnsiTheme="minorHAnsi"/>
              </w:rPr>
              <w:t>The</w:t>
            </w:r>
            <w:proofErr w:type="spellEnd"/>
            <w:r w:rsidRPr="18E152C1">
              <w:rPr>
                <w:rFonts w:asciiTheme="minorHAnsi" w:eastAsiaTheme="minorEastAsia" w:hAnsiTheme="minorHAnsi"/>
              </w:rPr>
              <w:t xml:space="preserve"> abbreviation ICE should not be used to describe an international clinical education experience.</w:t>
            </w:r>
            <w:r w:rsidR="008F027D" w:rsidRPr="008F027D">
              <w:rPr>
                <w:rFonts w:asciiTheme="minorHAnsi" w:eastAsiaTheme="minorEastAsia" w:hAnsiTheme="minorHAnsi"/>
                <w:vertAlign w:val="superscript"/>
              </w:rPr>
              <w:t>7,15</w:t>
            </w:r>
            <w:ins w:id="44" w:author="Vicki LaFay - vlafay" w:date="2017-10-12T20:55:00Z">
              <w:r w:rsidR="006206A9">
                <w:rPr>
                  <w:rFonts w:asciiTheme="minorHAnsi" w:eastAsiaTheme="minorEastAsia" w:hAnsiTheme="minorHAnsi"/>
                </w:rPr>
                <w:t>]</w:t>
              </w:r>
            </w:ins>
            <w:r w:rsidRPr="18E152C1">
              <w:rPr>
                <w:rFonts w:asciiTheme="minorHAnsi" w:eastAsiaTheme="minorEastAsia" w:hAnsiTheme="minorHAnsi"/>
              </w:rPr>
              <w:t xml:space="preserve"> </w:t>
            </w:r>
          </w:p>
          <w:p w14:paraId="51AC3E32" w14:textId="23BACDE6" w:rsidR="00836ADA" w:rsidRPr="00836ADA" w:rsidRDefault="00836ADA" w:rsidP="003F74D0">
            <w:pPr>
              <w:rPr>
                <w:rFonts w:asciiTheme="minorHAnsi" w:eastAsiaTheme="minorEastAsia" w:hAnsiTheme="minorHAnsi"/>
              </w:rPr>
            </w:pPr>
          </w:p>
        </w:tc>
      </w:tr>
      <w:tr w:rsidR="002D17C9" w14:paraId="4F446C4E" w14:textId="77777777" w:rsidTr="64AB7C3A">
        <w:tc>
          <w:tcPr>
            <w:tcW w:w="2340" w:type="dxa"/>
            <w:gridSpan w:val="2"/>
          </w:tcPr>
          <w:p w14:paraId="13E6C9DD" w14:textId="37602343" w:rsidR="002D17C9" w:rsidRPr="18E152C1" w:rsidRDefault="002D17C9" w:rsidP="18E152C1">
            <w:pPr>
              <w:rPr>
                <w:rFonts w:asciiTheme="minorHAnsi" w:eastAsiaTheme="minorEastAsia" w:hAnsiTheme="minorHAnsi"/>
                <w:b/>
                <w:bCs/>
                <w:i/>
                <w:iCs/>
              </w:rPr>
            </w:pPr>
            <w:r>
              <w:rPr>
                <w:rFonts w:asciiTheme="minorHAnsi" w:eastAsiaTheme="minorEastAsia" w:hAnsiTheme="minorHAnsi"/>
                <w:b/>
                <w:bCs/>
                <w:i/>
                <w:iCs/>
              </w:rPr>
              <w:t>Internship</w:t>
            </w:r>
          </w:p>
        </w:tc>
        <w:tc>
          <w:tcPr>
            <w:tcW w:w="450" w:type="dxa"/>
          </w:tcPr>
          <w:p w14:paraId="17DAD1BE" w14:textId="77777777" w:rsidR="002D17C9" w:rsidRPr="00095EE4" w:rsidRDefault="002D17C9" w:rsidP="18E152C1">
            <w:pPr>
              <w:jc w:val="both"/>
              <w:rPr>
                <w:rFonts w:asciiTheme="minorHAnsi" w:eastAsiaTheme="minorEastAsia" w:hAnsiTheme="minorHAnsi"/>
              </w:rPr>
            </w:pPr>
          </w:p>
        </w:tc>
        <w:tc>
          <w:tcPr>
            <w:tcW w:w="7470" w:type="dxa"/>
          </w:tcPr>
          <w:p w14:paraId="2D8E97DB" w14:textId="1B79A9C4" w:rsidR="002D17C9" w:rsidRDefault="002F66EB" w:rsidP="003F74D0">
            <w:pPr>
              <w:rPr>
                <w:rFonts w:asciiTheme="minorHAnsi" w:hAnsiTheme="minorHAnsi"/>
              </w:rPr>
            </w:pPr>
            <w:r w:rsidRPr="002F66EB">
              <w:rPr>
                <w:rFonts w:asciiTheme="minorHAnsi" w:hAnsiTheme="minorHAnsi"/>
                <w:iCs/>
              </w:rPr>
              <w:t>A terminal full-time clinical education experience that provides recompense to</w:t>
            </w:r>
            <w:r w:rsidR="00BB0FBB">
              <w:rPr>
                <w:rFonts w:asciiTheme="minorHAnsi" w:hAnsiTheme="minorHAnsi"/>
                <w:iCs/>
              </w:rPr>
              <w:t xml:space="preserve"> participants</w:t>
            </w:r>
            <w:r w:rsidRPr="002F66EB">
              <w:rPr>
                <w:rFonts w:asciiTheme="minorHAnsi" w:hAnsiTheme="minorHAnsi"/>
                <w:iCs/>
              </w:rPr>
              <w:t xml:space="preserve"> in accordance with federal labor laws</w:t>
            </w:r>
            <w:r w:rsidR="00BB0FBB">
              <w:rPr>
                <w:rFonts w:asciiTheme="minorHAnsi" w:hAnsiTheme="minorHAnsi"/>
                <w:iCs/>
              </w:rPr>
              <w:t xml:space="preserve"> under the Fair Labor Standards Act</w:t>
            </w:r>
            <w:r w:rsidR="00D935C8">
              <w:rPr>
                <w:rFonts w:asciiTheme="minorHAnsi" w:hAnsiTheme="minorHAnsi"/>
                <w:iCs/>
              </w:rPr>
              <w:t>.</w:t>
            </w:r>
            <w:r w:rsidR="008F027D" w:rsidRPr="008F027D">
              <w:rPr>
                <w:rFonts w:asciiTheme="minorHAnsi" w:hAnsiTheme="minorHAnsi"/>
                <w:iCs/>
                <w:vertAlign w:val="superscript"/>
              </w:rPr>
              <w:t>16</w:t>
            </w:r>
            <w:r w:rsidR="00BB0FBB">
              <w:rPr>
                <w:rFonts w:asciiTheme="minorHAnsi" w:hAnsiTheme="minorHAnsi"/>
                <w:iCs/>
              </w:rPr>
              <w:t xml:space="preserve"> </w:t>
            </w:r>
          </w:p>
          <w:p w14:paraId="40AD312D" w14:textId="59550430" w:rsidR="002F66EB" w:rsidRPr="002F66EB" w:rsidRDefault="002F66EB" w:rsidP="003F74D0">
            <w:pPr>
              <w:rPr>
                <w:rFonts w:asciiTheme="minorHAnsi" w:eastAsiaTheme="minorEastAsia" w:hAnsiTheme="minorHAnsi"/>
              </w:rPr>
            </w:pPr>
          </w:p>
        </w:tc>
      </w:tr>
      <w:tr w:rsidR="00836ADA" w14:paraId="351EE59E" w14:textId="77777777" w:rsidTr="64AB7C3A">
        <w:tc>
          <w:tcPr>
            <w:tcW w:w="2340" w:type="dxa"/>
            <w:gridSpan w:val="2"/>
          </w:tcPr>
          <w:p w14:paraId="0626F423" w14:textId="77777777" w:rsidR="00836ADA"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Learning experience</w:t>
            </w:r>
          </w:p>
        </w:tc>
        <w:tc>
          <w:tcPr>
            <w:tcW w:w="450" w:type="dxa"/>
          </w:tcPr>
          <w:p w14:paraId="1F709D3C" w14:textId="77777777" w:rsidR="00836ADA" w:rsidRPr="00095EE4" w:rsidRDefault="00836ADA" w:rsidP="18E152C1">
            <w:pPr>
              <w:jc w:val="both"/>
              <w:rPr>
                <w:rFonts w:asciiTheme="minorHAnsi" w:eastAsiaTheme="minorEastAsia" w:hAnsiTheme="minorHAnsi"/>
              </w:rPr>
            </w:pPr>
          </w:p>
        </w:tc>
        <w:tc>
          <w:tcPr>
            <w:tcW w:w="7470" w:type="dxa"/>
          </w:tcPr>
          <w:p w14:paraId="332BB5C3" w14:textId="3E6C07C5" w:rsidR="18997DA0" w:rsidRDefault="18997DA0" w:rsidP="003F74D0">
            <w:pPr>
              <w:rPr>
                <w:rFonts w:asciiTheme="minorHAnsi" w:eastAsiaTheme="minorEastAsia" w:hAnsiTheme="minorHAnsi"/>
              </w:rPr>
            </w:pPr>
            <w:r w:rsidRPr="18997DA0">
              <w:rPr>
                <w:rFonts w:asciiTheme="minorHAnsi" w:eastAsiaTheme="minorEastAsia" w:hAnsiTheme="minorHAnsi"/>
              </w:rPr>
              <w:t>Any experience which allows or facilitates a change in attitude or behavior. A planned learning experience includes a learner, an objective for the learner, a situation devised to produce a response that contributes to the objective, a response by the student</w:t>
            </w:r>
            <w:r w:rsidR="00733829">
              <w:rPr>
                <w:rFonts w:asciiTheme="minorHAnsi" w:eastAsiaTheme="minorEastAsia" w:hAnsiTheme="minorHAnsi"/>
              </w:rPr>
              <w:t>,</w:t>
            </w:r>
            <w:r w:rsidRPr="18997DA0">
              <w:rPr>
                <w:rFonts w:asciiTheme="minorHAnsi" w:eastAsiaTheme="minorEastAsia" w:hAnsiTheme="minorHAnsi"/>
              </w:rPr>
              <w:t xml:space="preserve"> and reinforcement to encourage the desired response.</w:t>
            </w:r>
            <w:r w:rsidR="008F027D" w:rsidRPr="008F027D">
              <w:rPr>
                <w:rFonts w:asciiTheme="minorHAnsi" w:eastAsiaTheme="minorEastAsia" w:hAnsiTheme="minorHAnsi"/>
                <w:vertAlign w:val="superscript"/>
              </w:rPr>
              <w:t>3</w:t>
            </w:r>
          </w:p>
          <w:p w14:paraId="25868812" w14:textId="77777777" w:rsidR="00836ADA" w:rsidRPr="00836ADA" w:rsidRDefault="00836ADA" w:rsidP="003F74D0">
            <w:pPr>
              <w:rPr>
                <w:rFonts w:asciiTheme="minorHAnsi" w:eastAsiaTheme="minorEastAsia" w:hAnsiTheme="minorHAnsi"/>
              </w:rPr>
            </w:pPr>
          </w:p>
        </w:tc>
      </w:tr>
      <w:tr w:rsidR="00836ADA" w14:paraId="4AB7F263" w14:textId="77777777" w:rsidTr="64AB7C3A">
        <w:tc>
          <w:tcPr>
            <w:tcW w:w="2340" w:type="dxa"/>
            <w:gridSpan w:val="2"/>
          </w:tcPr>
          <w:p w14:paraId="7D5BB862" w14:textId="1C571E43" w:rsidR="00836ADA"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Part-time clinical education experience</w:t>
            </w:r>
          </w:p>
        </w:tc>
        <w:tc>
          <w:tcPr>
            <w:tcW w:w="450" w:type="dxa"/>
          </w:tcPr>
          <w:p w14:paraId="42BD8D93" w14:textId="77777777" w:rsidR="00836ADA" w:rsidRPr="00095EE4" w:rsidRDefault="00836ADA" w:rsidP="18E152C1">
            <w:pPr>
              <w:jc w:val="both"/>
              <w:rPr>
                <w:rFonts w:asciiTheme="minorHAnsi" w:eastAsiaTheme="minorEastAsia" w:hAnsiTheme="minorHAnsi"/>
              </w:rPr>
            </w:pPr>
          </w:p>
        </w:tc>
        <w:tc>
          <w:tcPr>
            <w:tcW w:w="7470" w:type="dxa"/>
          </w:tcPr>
          <w:p w14:paraId="12332C7E" w14:textId="461DBBB8" w:rsidR="49200478" w:rsidRDefault="4FD1D68E" w:rsidP="003F74D0">
            <w:pPr>
              <w:rPr>
                <w:rFonts w:asciiTheme="minorHAnsi" w:eastAsiaTheme="minorEastAsia" w:hAnsiTheme="minorHAnsi"/>
              </w:rPr>
            </w:pPr>
            <w:r w:rsidRPr="4FD1D68E">
              <w:rPr>
                <w:rFonts w:asciiTheme="minorHAnsi" w:eastAsiaTheme="minorEastAsia" w:hAnsiTheme="minorHAnsi"/>
              </w:rPr>
              <w:t>A clinical education experience in which a student engages in clinical education for less than 35 hours per week.  Part-time experiences vary in length. A part-time clinical education experience may be considered an integrated clinical education experience depending on the design of the experience and the learning objectives.</w:t>
            </w:r>
            <w:r w:rsidR="00ED7B28" w:rsidRPr="00ED7B28">
              <w:rPr>
                <w:rFonts w:asciiTheme="minorHAnsi" w:eastAsiaTheme="minorEastAsia" w:hAnsiTheme="minorHAnsi"/>
                <w:vertAlign w:val="superscript"/>
              </w:rPr>
              <w:t>7,17</w:t>
            </w:r>
          </w:p>
          <w:p w14:paraId="2DC71D33" w14:textId="00079F4B" w:rsidR="00836ADA" w:rsidRPr="00836ADA" w:rsidRDefault="00836ADA" w:rsidP="003F74D0">
            <w:pPr>
              <w:rPr>
                <w:rFonts w:asciiTheme="minorHAnsi" w:eastAsiaTheme="minorEastAsia" w:hAnsiTheme="minorHAnsi"/>
              </w:rPr>
            </w:pPr>
          </w:p>
        </w:tc>
      </w:tr>
      <w:tr w:rsidR="00836ADA" w14:paraId="5F2EA14C" w14:textId="77777777" w:rsidTr="64AB7C3A">
        <w:tc>
          <w:tcPr>
            <w:tcW w:w="2340" w:type="dxa"/>
            <w:gridSpan w:val="2"/>
          </w:tcPr>
          <w:p w14:paraId="0DDA9709" w14:textId="073FCA53" w:rsidR="000F3A0C"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Physical therapist professional education program</w:t>
            </w:r>
          </w:p>
        </w:tc>
        <w:tc>
          <w:tcPr>
            <w:tcW w:w="450" w:type="dxa"/>
          </w:tcPr>
          <w:p w14:paraId="15E0EA4C" w14:textId="77777777" w:rsidR="00836ADA" w:rsidRPr="00095EE4" w:rsidRDefault="00836ADA" w:rsidP="18E152C1">
            <w:pPr>
              <w:jc w:val="both"/>
              <w:rPr>
                <w:rFonts w:asciiTheme="minorHAnsi" w:eastAsiaTheme="minorEastAsia" w:hAnsiTheme="minorHAnsi"/>
              </w:rPr>
            </w:pPr>
          </w:p>
        </w:tc>
        <w:tc>
          <w:tcPr>
            <w:tcW w:w="7470" w:type="dxa"/>
          </w:tcPr>
          <w:p w14:paraId="35C9C2B7" w14:textId="7F940328" w:rsidR="49200478" w:rsidRDefault="18E152C1" w:rsidP="003F74D0">
            <w:pPr>
              <w:rPr>
                <w:rFonts w:asciiTheme="minorHAnsi" w:eastAsiaTheme="minorEastAsia" w:hAnsiTheme="minorHAnsi"/>
              </w:rPr>
            </w:pPr>
            <w:r w:rsidRPr="18E152C1">
              <w:rPr>
                <w:rFonts w:asciiTheme="minorHAnsi" w:eastAsiaTheme="minorEastAsia" w:hAnsiTheme="minorHAnsi"/>
              </w:rPr>
              <w:t>Education comprised of didactic and clinical education designed to assure that students acquire the professional knowledge, skills, and behaviors required for entry-level physical therapist practice.</w:t>
            </w:r>
            <w:r w:rsidR="00180C68" w:rsidRPr="00180C68">
              <w:rPr>
                <w:rFonts w:asciiTheme="minorHAnsi" w:eastAsiaTheme="minorEastAsia" w:hAnsiTheme="minorHAnsi"/>
                <w:vertAlign w:val="superscript"/>
              </w:rPr>
              <w:t>3,18,19</w:t>
            </w:r>
          </w:p>
          <w:p w14:paraId="565D951F" w14:textId="77777777" w:rsidR="000F3A0C" w:rsidRPr="00836ADA" w:rsidRDefault="000F3A0C" w:rsidP="003F74D0">
            <w:pPr>
              <w:rPr>
                <w:rFonts w:asciiTheme="minorHAnsi" w:eastAsiaTheme="minorEastAsia" w:hAnsiTheme="minorHAnsi"/>
              </w:rPr>
            </w:pPr>
          </w:p>
        </w:tc>
      </w:tr>
      <w:tr w:rsidR="000F3A0C" w14:paraId="2B297395" w14:textId="77777777" w:rsidTr="64AB7C3A">
        <w:tc>
          <w:tcPr>
            <w:tcW w:w="2340" w:type="dxa"/>
            <w:gridSpan w:val="2"/>
          </w:tcPr>
          <w:p w14:paraId="1AEED50D" w14:textId="77777777" w:rsidR="000F3A0C"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Physical therapist post-professional education program</w:t>
            </w:r>
          </w:p>
        </w:tc>
        <w:tc>
          <w:tcPr>
            <w:tcW w:w="450" w:type="dxa"/>
          </w:tcPr>
          <w:p w14:paraId="5770118A" w14:textId="77777777" w:rsidR="000F3A0C" w:rsidRPr="00095EE4" w:rsidRDefault="000F3A0C" w:rsidP="18E152C1">
            <w:pPr>
              <w:jc w:val="both"/>
              <w:rPr>
                <w:rFonts w:asciiTheme="minorHAnsi" w:eastAsiaTheme="minorEastAsia" w:hAnsiTheme="minorHAnsi"/>
              </w:rPr>
            </w:pPr>
          </w:p>
        </w:tc>
        <w:tc>
          <w:tcPr>
            <w:tcW w:w="7470" w:type="dxa"/>
          </w:tcPr>
          <w:p w14:paraId="6C3050F8" w14:textId="17F02E07" w:rsidR="49200478" w:rsidRDefault="18E152C1" w:rsidP="003F74D0">
            <w:pPr>
              <w:rPr>
                <w:rFonts w:asciiTheme="minorHAnsi" w:eastAsiaTheme="minorEastAsia" w:hAnsiTheme="minorHAnsi"/>
              </w:rPr>
            </w:pPr>
            <w:r w:rsidRPr="18E152C1">
              <w:rPr>
                <w:rFonts w:asciiTheme="minorHAnsi" w:eastAsiaTheme="minorEastAsia" w:hAnsiTheme="minorHAnsi"/>
              </w:rPr>
              <w:t>Degree and non-degree based professional development for the physical therapist to enhance professional knowledge, skills, and abilities beyond entry level. Examples include, but are not limited to, continuing education courses, post-professional doctoral education programs, certificate programs, residenc</w:t>
            </w:r>
            <w:ins w:id="45" w:author="Vicki LaFay - vlafay" w:date="2017-10-12T20:56:00Z">
              <w:r w:rsidR="006206A9">
                <w:rPr>
                  <w:rFonts w:asciiTheme="minorHAnsi" w:eastAsiaTheme="minorEastAsia" w:hAnsiTheme="minorHAnsi"/>
                </w:rPr>
                <w:t>ies</w:t>
              </w:r>
            </w:ins>
            <w:del w:id="46" w:author="Vicki LaFay - vlafay" w:date="2017-10-12T20:56:00Z">
              <w:r w:rsidRPr="18E152C1" w:rsidDel="006206A9">
                <w:rPr>
                  <w:rFonts w:asciiTheme="minorHAnsi" w:eastAsiaTheme="minorEastAsia" w:hAnsiTheme="minorHAnsi"/>
                </w:rPr>
                <w:delText>y</w:delText>
              </w:r>
            </w:del>
            <w:r w:rsidRPr="18E152C1">
              <w:rPr>
                <w:rFonts w:asciiTheme="minorHAnsi" w:eastAsiaTheme="minorEastAsia" w:hAnsiTheme="minorHAnsi"/>
              </w:rPr>
              <w:t>, and fellowship</w:t>
            </w:r>
            <w:ins w:id="47" w:author="Vicki LaFay - vlafay" w:date="2017-10-12T20:56:00Z">
              <w:r w:rsidR="006206A9">
                <w:rPr>
                  <w:rFonts w:asciiTheme="minorHAnsi" w:eastAsiaTheme="minorEastAsia" w:hAnsiTheme="minorHAnsi"/>
                </w:rPr>
                <w:t>s</w:t>
              </w:r>
            </w:ins>
            <w:r w:rsidRPr="18E152C1">
              <w:rPr>
                <w:rFonts w:asciiTheme="minorHAnsi" w:eastAsiaTheme="minorEastAsia" w:hAnsiTheme="minorHAnsi"/>
              </w:rPr>
              <w:t>.</w:t>
            </w:r>
            <w:r w:rsidR="00180C68" w:rsidRPr="00180C68">
              <w:rPr>
                <w:rFonts w:asciiTheme="minorHAnsi" w:eastAsiaTheme="minorEastAsia" w:hAnsiTheme="minorHAnsi"/>
                <w:vertAlign w:val="superscript"/>
              </w:rPr>
              <w:t>19</w:t>
            </w:r>
          </w:p>
          <w:p w14:paraId="021CEFD5" w14:textId="77777777" w:rsidR="00581181" w:rsidRPr="000F3A0C" w:rsidRDefault="00581181" w:rsidP="003F74D0">
            <w:pPr>
              <w:rPr>
                <w:rFonts w:asciiTheme="minorHAnsi" w:eastAsiaTheme="minorEastAsia" w:hAnsiTheme="minorHAnsi"/>
              </w:rPr>
            </w:pPr>
          </w:p>
        </w:tc>
      </w:tr>
      <w:tr w:rsidR="00581181" w14:paraId="6BBAA732" w14:textId="77777777" w:rsidTr="64AB7C3A">
        <w:tc>
          <w:tcPr>
            <w:tcW w:w="2340" w:type="dxa"/>
            <w:gridSpan w:val="2"/>
          </w:tcPr>
          <w:p w14:paraId="7043D8C1" w14:textId="77777777" w:rsidR="00581181"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Residency</w:t>
            </w:r>
          </w:p>
        </w:tc>
        <w:tc>
          <w:tcPr>
            <w:tcW w:w="450" w:type="dxa"/>
          </w:tcPr>
          <w:p w14:paraId="75DF4973" w14:textId="77777777" w:rsidR="00581181" w:rsidRPr="00095EE4" w:rsidRDefault="00581181" w:rsidP="18E152C1">
            <w:pPr>
              <w:jc w:val="both"/>
              <w:rPr>
                <w:rFonts w:asciiTheme="minorHAnsi" w:eastAsiaTheme="minorEastAsia" w:hAnsiTheme="minorHAnsi"/>
              </w:rPr>
            </w:pPr>
          </w:p>
        </w:tc>
        <w:tc>
          <w:tcPr>
            <w:tcW w:w="7470" w:type="dxa"/>
          </w:tcPr>
          <w:p w14:paraId="2278EB4D" w14:textId="338071D7" w:rsidR="00B8580F" w:rsidRDefault="00B8580F" w:rsidP="003F74D0">
            <w:pPr>
              <w:rPr>
                <w:ins w:id="48" w:author="Vicki LaFay - vlafay" w:date="2017-10-12T21:20:00Z"/>
                <w:rFonts w:asciiTheme="minorHAnsi" w:eastAsiaTheme="minorEastAsia" w:hAnsiTheme="minorHAnsi"/>
                <w:vertAlign w:val="superscript"/>
              </w:rPr>
            </w:pPr>
            <w:ins w:id="49" w:author="Vicki LaFay - vlafay" w:date="2017-10-12T21:19:00Z">
              <w:r w:rsidRPr="00702B03">
                <w:rPr>
                  <w:rFonts w:asciiTheme="minorHAnsi" w:hAnsiTheme="minorHAnsi"/>
                </w:rPr>
                <w:t xml:space="preserve">A </w:t>
              </w:r>
              <w:proofErr w:type="spellStart"/>
              <w:r w:rsidRPr="00702B03">
                <w:rPr>
                  <w:rFonts w:asciiTheme="minorHAnsi" w:hAnsiTheme="minorHAnsi"/>
                </w:rPr>
                <w:t>postprofessional</w:t>
              </w:r>
              <w:proofErr w:type="spellEnd"/>
              <w:r w:rsidRPr="00702B03">
                <w:rPr>
                  <w:rFonts w:asciiTheme="minorHAnsi" w:hAnsiTheme="minorHAnsi"/>
                </w:rPr>
                <w:t xml:space="preserve"> planned learning experience in a focused area of practice. Similar to the medical model, a residency program is a structured educational experience (both didactic and clinical) for physical therapists following entry-level education and licensure that is designed to significantly advance the physical therapist’s knowledge, skills, and attributes in a specific area of practice (i.e. Cardiovascular/Pulmonary, </w:t>
              </w:r>
              <w:r w:rsidRPr="00702B03">
                <w:rPr>
                  <w:rFonts w:asciiTheme="minorHAnsi" w:hAnsiTheme="minorHAnsi"/>
                </w:rPr>
                <w:lastRenderedPageBreak/>
                <w:t xml:space="preserve">Faculty, Orthopedics, Sports, Pediatrics, </w:t>
              </w:r>
              <w:proofErr w:type="spellStart"/>
              <w:r w:rsidRPr="00702B03">
                <w:rPr>
                  <w:rFonts w:asciiTheme="minorHAnsi" w:hAnsiTheme="minorHAnsi"/>
                </w:rPr>
                <w:t>etc</w:t>
              </w:r>
              <w:proofErr w:type="spellEnd"/>
              <w:r w:rsidRPr="00702B03">
                <w:rPr>
                  <w:rFonts w:asciiTheme="minorHAnsi" w:hAnsiTheme="minorHAnsi"/>
                </w:rPr>
                <w:t>). It combines opportunities for ongoing mentoring, with a theoretical basis for advanced practice and scientific inquiry based on a Description of Specialty Practice (see definition), Description of Residency Practice (see definition), or valid analysis of practice/comprehensive needs assessment for that specific area of practice. When board certification exists through ABPTS for that specialty, the residency training prepares the physical therapist to pass the certification examination following graduation. A residency candidate must be licensed as a physical therapist in the State where the program is located/clinical training will occur prior to entry into the program. Neither “residency” nor “fellowship” is synonymous with the terms “internship.”</w:t>
              </w:r>
              <w:r>
                <w:rPr>
                  <w:rFonts w:asciiTheme="minorHAnsi" w:hAnsiTheme="minorHAnsi"/>
                  <w:vertAlign w:val="superscript"/>
                </w:rPr>
                <w:t>14</w:t>
              </w:r>
            </w:ins>
            <w:ins w:id="50" w:author="Vicki LaFay - vlafay" w:date="2017-10-12T21:20:00Z">
              <w:r>
                <w:rPr>
                  <w:rFonts w:asciiTheme="minorHAnsi" w:hAnsiTheme="minorHAnsi"/>
                  <w:vertAlign w:val="superscript"/>
                </w:rPr>
                <w:t xml:space="preserve"> </w:t>
              </w:r>
            </w:ins>
            <w:del w:id="51" w:author="Vicki LaFay - vlafay" w:date="2017-10-12T21:19:00Z">
              <w:r w:rsidR="18E152C1" w:rsidRPr="18E152C1" w:rsidDel="00B8580F">
                <w:rPr>
                  <w:rFonts w:asciiTheme="minorHAnsi" w:eastAsiaTheme="minorEastAsia" w:hAnsiTheme="minorHAnsi"/>
                </w:rPr>
                <w:delText>Post-professional programs that occur after the graduate physical therapist has obtained a license to practice. They may be clinical programs that advance a physical therapist's knowledge and skills in patient/client management, or nonclinical focusing on advancing a physical therapist's career outside of clinical duties.</w:delText>
              </w:r>
            </w:del>
            <w:del w:id="52" w:author="Vicki LaFay - vlafay" w:date="2017-10-12T21:18:00Z">
              <w:r w:rsidR="009A0435" w:rsidRPr="009A0435" w:rsidDel="00B8580F">
                <w:rPr>
                  <w:rFonts w:asciiTheme="minorHAnsi" w:eastAsiaTheme="minorEastAsia" w:hAnsiTheme="minorHAnsi"/>
                  <w:vertAlign w:val="superscript"/>
                </w:rPr>
                <w:delText>20</w:delText>
              </w:r>
            </w:del>
          </w:p>
          <w:p w14:paraId="1AB2AF8E" w14:textId="77777777" w:rsidR="00B8580F" w:rsidRPr="00B8580F" w:rsidRDefault="00B8580F" w:rsidP="00B8580F">
            <w:pPr>
              <w:rPr>
                <w:ins w:id="53" w:author="Vicki LaFay - vlafay" w:date="2017-10-12T21:20:00Z"/>
                <w:rFonts w:asciiTheme="minorHAnsi" w:eastAsiaTheme="minorEastAsia" w:hAnsiTheme="minorHAnsi"/>
              </w:rPr>
            </w:pPr>
            <w:ins w:id="54" w:author="Vicki LaFay - vlafay" w:date="2017-10-12T21:20:00Z">
              <w:r w:rsidRPr="00B8580F">
                <w:rPr>
                  <w:rFonts w:asciiTheme="minorHAnsi" w:eastAsiaTheme="minorEastAsia" w:hAnsiTheme="minorHAnsi"/>
                </w:rPr>
                <w:t>(http://www.abptrfe.org/uploadedFiles/ABPTRFEorg/For_Programs/Apply/ABPTRFE_CredentialingHandbook.pdf )</w:t>
              </w:r>
            </w:ins>
          </w:p>
          <w:p w14:paraId="3BEA6597" w14:textId="5405A3B7" w:rsidR="00B8580F" w:rsidRDefault="00B8580F" w:rsidP="00B8580F">
            <w:pPr>
              <w:rPr>
                <w:rFonts w:asciiTheme="minorHAnsi" w:eastAsiaTheme="minorEastAsia" w:hAnsiTheme="minorHAnsi"/>
              </w:rPr>
            </w:pPr>
            <w:ins w:id="55" w:author="Vicki LaFay - vlafay" w:date="2017-10-12T21:20:00Z">
              <w:r w:rsidRPr="00B8580F">
                <w:rPr>
                  <w:rFonts w:asciiTheme="minorHAnsi" w:eastAsiaTheme="minorEastAsia" w:hAnsiTheme="minorHAnsi"/>
                </w:rPr>
                <w:t>[Note: This definition will be updated to remain consistent with future revisions to the ABPTRFE Accreditation Handbook.]</w:t>
              </w:r>
            </w:ins>
          </w:p>
          <w:p w14:paraId="4F22238D" w14:textId="77777777" w:rsidR="00581181" w:rsidRPr="00581181" w:rsidRDefault="00581181" w:rsidP="003F74D0">
            <w:pPr>
              <w:rPr>
                <w:rFonts w:asciiTheme="minorHAnsi" w:eastAsiaTheme="minorEastAsia" w:hAnsiTheme="minorHAnsi"/>
              </w:rPr>
            </w:pPr>
          </w:p>
        </w:tc>
      </w:tr>
      <w:tr w:rsidR="001361EA" w14:paraId="74EE315D" w14:textId="77777777" w:rsidTr="64AB7C3A">
        <w:tc>
          <w:tcPr>
            <w:tcW w:w="10260" w:type="dxa"/>
            <w:gridSpan w:val="4"/>
          </w:tcPr>
          <w:p w14:paraId="5F991C6B" w14:textId="77777777" w:rsidR="00E51FFF" w:rsidRDefault="00E51FFF" w:rsidP="18E152C1">
            <w:pPr>
              <w:jc w:val="both"/>
              <w:rPr>
                <w:rFonts w:asciiTheme="minorHAnsi" w:eastAsiaTheme="minorEastAsia" w:hAnsiTheme="minorHAnsi"/>
                <w:b/>
                <w:bCs/>
              </w:rPr>
            </w:pPr>
          </w:p>
          <w:p w14:paraId="31499B44" w14:textId="52B9B473" w:rsidR="18E152C1" w:rsidRDefault="18E152C1" w:rsidP="18E152C1">
            <w:pPr>
              <w:jc w:val="both"/>
              <w:rPr>
                <w:rFonts w:asciiTheme="minorHAnsi" w:eastAsiaTheme="minorEastAsia" w:hAnsiTheme="minorHAnsi"/>
                <w:b/>
                <w:bCs/>
              </w:rPr>
            </w:pPr>
          </w:p>
          <w:p w14:paraId="72AD143C" w14:textId="77777777" w:rsidR="001361EA" w:rsidRPr="001361EA" w:rsidRDefault="18E152C1" w:rsidP="18E152C1">
            <w:pPr>
              <w:jc w:val="both"/>
              <w:rPr>
                <w:rFonts w:asciiTheme="minorHAnsi" w:eastAsiaTheme="minorEastAsia" w:hAnsiTheme="minorHAnsi"/>
                <w:b/>
                <w:bCs/>
              </w:rPr>
            </w:pPr>
            <w:r w:rsidRPr="18E152C1">
              <w:rPr>
                <w:rFonts w:asciiTheme="minorHAnsi" w:eastAsiaTheme="minorEastAsia" w:hAnsiTheme="minorHAnsi"/>
                <w:b/>
                <w:bCs/>
              </w:rPr>
              <w:t>CLINICAL EDUCATION SITES</w:t>
            </w:r>
          </w:p>
        </w:tc>
      </w:tr>
      <w:tr w:rsidR="001361EA" w14:paraId="658106BE" w14:textId="77777777" w:rsidTr="64AB7C3A">
        <w:tc>
          <w:tcPr>
            <w:tcW w:w="2340" w:type="dxa"/>
            <w:gridSpan w:val="2"/>
          </w:tcPr>
          <w:p w14:paraId="70E8A874" w14:textId="77777777" w:rsidR="001361EA" w:rsidRDefault="001361EA" w:rsidP="18E152C1">
            <w:pPr>
              <w:jc w:val="both"/>
              <w:rPr>
                <w:rFonts w:asciiTheme="minorHAnsi" w:eastAsiaTheme="minorEastAsia" w:hAnsiTheme="minorHAnsi"/>
                <w:b/>
                <w:bCs/>
                <w:i/>
                <w:iCs/>
              </w:rPr>
            </w:pPr>
          </w:p>
        </w:tc>
        <w:tc>
          <w:tcPr>
            <w:tcW w:w="450" w:type="dxa"/>
          </w:tcPr>
          <w:p w14:paraId="28936B18" w14:textId="77777777" w:rsidR="001361EA" w:rsidRPr="00095EE4" w:rsidRDefault="001361EA" w:rsidP="18E152C1">
            <w:pPr>
              <w:jc w:val="both"/>
              <w:rPr>
                <w:rFonts w:asciiTheme="minorHAnsi" w:eastAsiaTheme="minorEastAsia" w:hAnsiTheme="minorHAnsi"/>
              </w:rPr>
            </w:pPr>
          </w:p>
        </w:tc>
        <w:tc>
          <w:tcPr>
            <w:tcW w:w="7470" w:type="dxa"/>
          </w:tcPr>
          <w:p w14:paraId="3A80426C" w14:textId="77777777" w:rsidR="001361EA" w:rsidRPr="00581181" w:rsidRDefault="001361EA" w:rsidP="18E152C1">
            <w:pPr>
              <w:jc w:val="both"/>
              <w:rPr>
                <w:rFonts w:asciiTheme="minorHAnsi" w:eastAsiaTheme="minorEastAsia" w:hAnsiTheme="minorHAnsi"/>
              </w:rPr>
            </w:pPr>
          </w:p>
        </w:tc>
      </w:tr>
      <w:tr w:rsidR="001361EA" w14:paraId="6B1FEA9D" w14:textId="77777777" w:rsidTr="64AB7C3A">
        <w:tc>
          <w:tcPr>
            <w:tcW w:w="2340" w:type="dxa"/>
            <w:gridSpan w:val="2"/>
          </w:tcPr>
          <w:p w14:paraId="6013403F" w14:textId="77777777" w:rsidR="001361EA" w:rsidRDefault="18E152C1" w:rsidP="00BB0FBB">
            <w:pPr>
              <w:rPr>
                <w:rFonts w:asciiTheme="minorHAnsi" w:eastAsiaTheme="minorEastAsia" w:hAnsiTheme="minorHAnsi"/>
                <w:b/>
                <w:bCs/>
                <w:i/>
                <w:iCs/>
              </w:rPr>
            </w:pPr>
            <w:r w:rsidRPr="18E152C1">
              <w:rPr>
                <w:rFonts w:asciiTheme="minorHAnsi" w:eastAsiaTheme="minorEastAsia" w:hAnsiTheme="minorHAnsi"/>
                <w:b/>
                <w:bCs/>
                <w:i/>
                <w:iCs/>
              </w:rPr>
              <w:t>Clinical education site</w:t>
            </w:r>
          </w:p>
        </w:tc>
        <w:tc>
          <w:tcPr>
            <w:tcW w:w="450" w:type="dxa"/>
          </w:tcPr>
          <w:p w14:paraId="5D949FEE" w14:textId="77777777" w:rsidR="001361EA" w:rsidRPr="00095EE4" w:rsidRDefault="001361EA" w:rsidP="18E152C1">
            <w:pPr>
              <w:jc w:val="both"/>
              <w:rPr>
                <w:rFonts w:asciiTheme="minorHAnsi" w:eastAsiaTheme="minorEastAsia" w:hAnsiTheme="minorHAnsi"/>
              </w:rPr>
            </w:pPr>
          </w:p>
        </w:tc>
        <w:tc>
          <w:tcPr>
            <w:tcW w:w="7470" w:type="dxa"/>
          </w:tcPr>
          <w:p w14:paraId="29C84EA5" w14:textId="06C68855" w:rsidR="001361EA" w:rsidRDefault="18E152C1" w:rsidP="003F74D0">
            <w:pPr>
              <w:rPr>
                <w:rFonts w:asciiTheme="minorHAnsi" w:eastAsiaTheme="minorEastAsia" w:hAnsiTheme="minorHAnsi"/>
              </w:rPr>
            </w:pPr>
            <w:r w:rsidRPr="18E152C1">
              <w:rPr>
                <w:rFonts w:asciiTheme="minorHAnsi" w:eastAsiaTheme="minorEastAsia" w:hAnsiTheme="minorHAnsi"/>
              </w:rPr>
              <w:t xml:space="preserve">A </w:t>
            </w:r>
            <w:del w:id="56" w:author="Vicki LaFay - vlafay" w:date="2017-10-12T20:57:00Z">
              <w:r w:rsidRPr="18E152C1" w:rsidDel="006206A9">
                <w:rPr>
                  <w:rFonts w:asciiTheme="minorHAnsi" w:eastAsiaTheme="minorEastAsia" w:hAnsiTheme="minorHAnsi"/>
                </w:rPr>
                <w:delText xml:space="preserve">healthcare </w:delText>
              </w:r>
            </w:del>
            <w:ins w:id="57" w:author="Vicki LaFay - vlafay" w:date="2017-10-12T20:57:00Z">
              <w:r w:rsidR="006206A9" w:rsidRPr="18E152C1">
                <w:rPr>
                  <w:rFonts w:asciiTheme="minorHAnsi" w:eastAsiaTheme="minorEastAsia" w:hAnsiTheme="minorHAnsi"/>
                </w:rPr>
                <w:t>health</w:t>
              </w:r>
              <w:r w:rsidR="006206A9">
                <w:rPr>
                  <w:rFonts w:asciiTheme="minorHAnsi" w:eastAsiaTheme="minorEastAsia" w:hAnsiTheme="minorHAnsi"/>
                </w:rPr>
                <w:t xml:space="preserve"> service delivery</w:t>
              </w:r>
              <w:r w:rsidR="006206A9" w:rsidRPr="18E152C1">
                <w:rPr>
                  <w:rFonts w:asciiTheme="minorHAnsi" w:eastAsiaTheme="minorEastAsia" w:hAnsiTheme="minorHAnsi"/>
                </w:rPr>
                <w:t xml:space="preserve"> </w:t>
              </w:r>
            </w:ins>
            <w:r w:rsidRPr="18E152C1">
              <w:rPr>
                <w:rFonts w:asciiTheme="minorHAnsi" w:eastAsiaTheme="minorEastAsia" w:hAnsiTheme="minorHAnsi"/>
              </w:rPr>
              <w:t xml:space="preserve">agency or other setting in which clinical education experiences are provided for physical therapist students. The clinical education site may be, but is not limited to, a hospital, agency, clinic, office, school, or home and is affiliated with </w:t>
            </w:r>
            <w:del w:id="58" w:author="Vicki LaFay - vlafay" w:date="2017-10-12T20:57:00Z">
              <w:r w:rsidRPr="18E152C1" w:rsidDel="006206A9">
                <w:rPr>
                  <w:rFonts w:asciiTheme="minorHAnsi" w:eastAsiaTheme="minorEastAsia" w:hAnsiTheme="minorHAnsi"/>
                </w:rPr>
                <w:delText>one or more</w:delText>
              </w:r>
            </w:del>
            <w:ins w:id="59" w:author="Vicki LaFay - vlafay" w:date="2017-10-12T20:57:00Z">
              <w:r w:rsidR="006206A9">
                <w:rPr>
                  <w:rFonts w:asciiTheme="minorHAnsi" w:eastAsiaTheme="minorEastAsia" w:hAnsiTheme="minorHAnsi"/>
                </w:rPr>
                <w:t>the</w:t>
              </w:r>
            </w:ins>
            <w:r w:rsidRPr="18E152C1">
              <w:rPr>
                <w:rFonts w:asciiTheme="minorHAnsi" w:eastAsiaTheme="minorEastAsia" w:hAnsiTheme="minorHAnsi"/>
              </w:rPr>
              <w:t xml:space="preserve"> educational program</w:t>
            </w:r>
            <w:ins w:id="60" w:author="Vicki LaFay - vlafay" w:date="2017-10-12T20:57:00Z">
              <w:r w:rsidR="006206A9">
                <w:rPr>
                  <w:rFonts w:asciiTheme="minorHAnsi" w:eastAsiaTheme="minorEastAsia" w:hAnsiTheme="minorHAnsi"/>
                </w:rPr>
                <w:t>(s)</w:t>
              </w:r>
            </w:ins>
            <w:del w:id="61" w:author="Vicki LaFay - vlafay" w:date="2017-10-12T20:57:00Z">
              <w:r w:rsidRPr="18E152C1" w:rsidDel="006206A9">
                <w:rPr>
                  <w:rFonts w:asciiTheme="minorHAnsi" w:eastAsiaTheme="minorEastAsia" w:hAnsiTheme="minorHAnsi"/>
                </w:rPr>
                <w:delText>s</w:delText>
              </w:r>
            </w:del>
            <w:r w:rsidRPr="18E152C1">
              <w:rPr>
                <w:rFonts w:asciiTheme="minorHAnsi" w:eastAsiaTheme="minorEastAsia" w:hAnsiTheme="minorHAnsi"/>
              </w:rPr>
              <w:t xml:space="preserve"> through a contractual agreement.</w:t>
            </w:r>
            <w:r w:rsidR="00B14618" w:rsidRPr="00B14618">
              <w:rPr>
                <w:rFonts w:asciiTheme="minorHAnsi" w:eastAsiaTheme="minorEastAsia" w:hAnsiTheme="minorHAnsi"/>
                <w:vertAlign w:val="superscript"/>
              </w:rPr>
              <w:t>3,4</w:t>
            </w:r>
          </w:p>
          <w:p w14:paraId="047DD9F9" w14:textId="558F2C46" w:rsidR="001361EA" w:rsidRPr="001361EA" w:rsidRDefault="001361EA" w:rsidP="003F74D0">
            <w:pPr>
              <w:rPr>
                <w:rFonts w:asciiTheme="minorHAnsi" w:eastAsiaTheme="minorEastAsia" w:hAnsiTheme="minorHAnsi"/>
              </w:rPr>
            </w:pPr>
          </w:p>
        </w:tc>
      </w:tr>
      <w:tr w:rsidR="001361EA" w14:paraId="53779C97" w14:textId="77777777" w:rsidTr="64AB7C3A">
        <w:tc>
          <w:tcPr>
            <w:tcW w:w="2340" w:type="dxa"/>
            <w:gridSpan w:val="2"/>
          </w:tcPr>
          <w:p w14:paraId="42787BFA" w14:textId="77777777" w:rsidR="001361EA"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environment</w:t>
            </w:r>
          </w:p>
        </w:tc>
        <w:tc>
          <w:tcPr>
            <w:tcW w:w="450" w:type="dxa"/>
          </w:tcPr>
          <w:p w14:paraId="2338F1E0" w14:textId="77777777" w:rsidR="001361EA" w:rsidRPr="00095EE4" w:rsidRDefault="001361EA" w:rsidP="18E152C1">
            <w:pPr>
              <w:jc w:val="both"/>
              <w:rPr>
                <w:rFonts w:asciiTheme="minorHAnsi" w:eastAsiaTheme="minorEastAsia" w:hAnsiTheme="minorHAnsi"/>
              </w:rPr>
            </w:pPr>
          </w:p>
        </w:tc>
        <w:tc>
          <w:tcPr>
            <w:tcW w:w="7470" w:type="dxa"/>
          </w:tcPr>
          <w:p w14:paraId="5AA3DFDC" w14:textId="1900273B" w:rsidR="001361EA" w:rsidRDefault="18E152C1" w:rsidP="003F74D0">
            <w:pPr>
              <w:rPr>
                <w:rFonts w:asciiTheme="minorHAnsi" w:eastAsiaTheme="minorEastAsia" w:hAnsiTheme="minorHAnsi"/>
              </w:rPr>
            </w:pPr>
            <w:r w:rsidRPr="18E152C1">
              <w:rPr>
                <w:rFonts w:asciiTheme="minorHAnsi" w:eastAsiaTheme="minorEastAsia" w:hAnsiTheme="minorHAnsi"/>
              </w:rPr>
              <w:t xml:space="preserve">The physical space(s), </w:t>
            </w:r>
            <w:del w:id="62" w:author="Vicki LaFay - vlafay" w:date="2017-10-12T20:57:00Z">
              <w:r w:rsidRPr="18E152C1" w:rsidDel="006206A9">
                <w:rPr>
                  <w:rFonts w:asciiTheme="minorHAnsi" w:eastAsiaTheme="minorEastAsia" w:hAnsiTheme="minorHAnsi"/>
                </w:rPr>
                <w:delText>as well as</w:delText>
              </w:r>
            </w:del>
            <w:ins w:id="63" w:author="Vicki LaFay - vlafay" w:date="2017-10-12T20:57:00Z">
              <w:r w:rsidR="006206A9">
                <w:rPr>
                  <w:rFonts w:asciiTheme="minorHAnsi" w:eastAsiaTheme="minorEastAsia" w:hAnsiTheme="minorHAnsi"/>
                </w:rPr>
                <w:t>and/or</w:t>
              </w:r>
            </w:ins>
            <w:r w:rsidRPr="18E152C1">
              <w:rPr>
                <w:rFonts w:asciiTheme="minorHAnsi" w:eastAsiaTheme="minorEastAsia" w:hAnsiTheme="minorHAnsi"/>
              </w:rPr>
              <w:t xml:space="preserve"> the structures, policies, procedures, and culture</w:t>
            </w:r>
            <w:ins w:id="64" w:author="Vicki LaFay - vlafay" w:date="2017-10-12T20:58:00Z">
              <w:r w:rsidR="006206A9">
                <w:rPr>
                  <w:rFonts w:asciiTheme="minorHAnsi" w:eastAsiaTheme="minorEastAsia" w:hAnsiTheme="minorHAnsi"/>
                </w:rPr>
                <w:t>,</w:t>
              </w:r>
            </w:ins>
            <w:r w:rsidRPr="18E152C1">
              <w:rPr>
                <w:rFonts w:asciiTheme="minorHAnsi" w:eastAsiaTheme="minorEastAsia" w:hAnsiTheme="minorHAnsi"/>
              </w:rPr>
              <w:t xml:space="preserve"> within the clinical education site. </w:t>
            </w:r>
          </w:p>
          <w:p w14:paraId="5BCFF1AF" w14:textId="77777777" w:rsidR="001361EA" w:rsidRPr="001361EA" w:rsidRDefault="001361EA" w:rsidP="003F74D0">
            <w:pPr>
              <w:rPr>
                <w:rFonts w:asciiTheme="minorHAnsi" w:eastAsiaTheme="minorEastAsia" w:hAnsiTheme="minorHAnsi"/>
              </w:rPr>
            </w:pPr>
          </w:p>
        </w:tc>
      </w:tr>
      <w:tr w:rsidR="00773325" w14:paraId="793EA9AC" w14:textId="77777777" w:rsidTr="64AB7C3A">
        <w:tc>
          <w:tcPr>
            <w:tcW w:w="10260" w:type="dxa"/>
            <w:gridSpan w:val="4"/>
          </w:tcPr>
          <w:p w14:paraId="11B17242" w14:textId="3E5D3866" w:rsidR="18997DA0" w:rsidRDefault="18997DA0" w:rsidP="4FD1D68E">
            <w:pPr>
              <w:jc w:val="both"/>
              <w:rPr>
                <w:rFonts w:asciiTheme="minorHAnsi" w:eastAsiaTheme="minorEastAsia" w:hAnsiTheme="minorHAnsi"/>
                <w:b/>
                <w:bCs/>
              </w:rPr>
            </w:pPr>
          </w:p>
          <w:p w14:paraId="6F51B497" w14:textId="307375CB" w:rsidR="18997DA0" w:rsidRDefault="18997DA0" w:rsidP="18997DA0">
            <w:pPr>
              <w:jc w:val="both"/>
              <w:rPr>
                <w:rFonts w:asciiTheme="minorHAnsi" w:eastAsiaTheme="minorEastAsia" w:hAnsiTheme="minorHAnsi"/>
                <w:b/>
                <w:bCs/>
              </w:rPr>
            </w:pPr>
          </w:p>
          <w:p w14:paraId="2EBF3AC7" w14:textId="5F7415F8" w:rsidR="00773325" w:rsidRPr="00773325" w:rsidRDefault="18E152C1" w:rsidP="18E152C1">
            <w:pPr>
              <w:jc w:val="both"/>
              <w:rPr>
                <w:rFonts w:asciiTheme="minorHAnsi" w:eastAsiaTheme="minorEastAsia" w:hAnsiTheme="minorHAnsi"/>
                <w:b/>
                <w:bCs/>
              </w:rPr>
            </w:pPr>
            <w:r w:rsidRPr="18E152C1">
              <w:rPr>
                <w:rFonts w:asciiTheme="minorHAnsi" w:eastAsiaTheme="minorEastAsia" w:hAnsiTheme="minorHAnsi"/>
                <w:b/>
                <w:bCs/>
              </w:rPr>
              <w:t>CLINICAL EDUCATION STAKEHOLDERS</w:t>
            </w:r>
          </w:p>
        </w:tc>
      </w:tr>
      <w:tr w:rsidR="00FE1276" w14:paraId="3C8A3BAD" w14:textId="77777777" w:rsidTr="64AB7C3A">
        <w:tc>
          <w:tcPr>
            <w:tcW w:w="2340" w:type="dxa"/>
            <w:gridSpan w:val="2"/>
          </w:tcPr>
          <w:p w14:paraId="17FB7342" w14:textId="77777777" w:rsidR="00FE1276" w:rsidRDefault="00FE1276" w:rsidP="18E152C1">
            <w:pPr>
              <w:jc w:val="both"/>
              <w:rPr>
                <w:rFonts w:asciiTheme="minorHAnsi" w:eastAsiaTheme="minorEastAsia" w:hAnsiTheme="minorHAnsi"/>
                <w:b/>
                <w:bCs/>
                <w:i/>
                <w:iCs/>
              </w:rPr>
            </w:pPr>
          </w:p>
        </w:tc>
        <w:tc>
          <w:tcPr>
            <w:tcW w:w="450" w:type="dxa"/>
          </w:tcPr>
          <w:p w14:paraId="2481657F" w14:textId="77777777" w:rsidR="00FE1276" w:rsidRPr="00095EE4" w:rsidRDefault="00FE1276" w:rsidP="18E152C1">
            <w:pPr>
              <w:jc w:val="both"/>
              <w:rPr>
                <w:rFonts w:asciiTheme="minorHAnsi" w:eastAsiaTheme="minorEastAsia" w:hAnsiTheme="minorHAnsi"/>
              </w:rPr>
            </w:pPr>
          </w:p>
        </w:tc>
        <w:tc>
          <w:tcPr>
            <w:tcW w:w="7470" w:type="dxa"/>
          </w:tcPr>
          <w:p w14:paraId="131F8DA9" w14:textId="77777777" w:rsidR="00FE1276" w:rsidRPr="001361EA" w:rsidRDefault="00FE1276" w:rsidP="18E152C1">
            <w:pPr>
              <w:jc w:val="both"/>
              <w:rPr>
                <w:rFonts w:asciiTheme="minorHAnsi" w:eastAsiaTheme="minorEastAsia" w:hAnsiTheme="minorHAnsi"/>
              </w:rPr>
            </w:pPr>
          </w:p>
        </w:tc>
      </w:tr>
      <w:tr w:rsidR="001361EA" w14:paraId="76DEE8E4" w14:textId="77777777" w:rsidTr="64AB7C3A">
        <w:tc>
          <w:tcPr>
            <w:tcW w:w="2340" w:type="dxa"/>
            <w:gridSpan w:val="2"/>
          </w:tcPr>
          <w:p w14:paraId="49B4531E" w14:textId="77777777" w:rsidR="001361EA"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Academic faculty</w:t>
            </w:r>
          </w:p>
        </w:tc>
        <w:tc>
          <w:tcPr>
            <w:tcW w:w="450" w:type="dxa"/>
          </w:tcPr>
          <w:p w14:paraId="25E58DFA" w14:textId="77777777" w:rsidR="001361EA" w:rsidRPr="00095EE4" w:rsidRDefault="001361EA" w:rsidP="18E152C1">
            <w:pPr>
              <w:jc w:val="both"/>
              <w:rPr>
                <w:rFonts w:asciiTheme="minorHAnsi" w:eastAsiaTheme="minorEastAsia" w:hAnsiTheme="minorHAnsi"/>
              </w:rPr>
            </w:pPr>
          </w:p>
        </w:tc>
        <w:tc>
          <w:tcPr>
            <w:tcW w:w="7470" w:type="dxa"/>
          </w:tcPr>
          <w:p w14:paraId="72846EC2" w14:textId="572FAA3B" w:rsidR="001361EA" w:rsidRDefault="18E152C1" w:rsidP="003F74D0">
            <w:pPr>
              <w:rPr>
                <w:rFonts w:asciiTheme="minorHAnsi" w:eastAsiaTheme="minorEastAsia" w:hAnsiTheme="minorHAnsi"/>
              </w:rPr>
            </w:pPr>
            <w:del w:id="65" w:author="Vicki LaFay - vlafay" w:date="2017-10-12T20:58:00Z">
              <w:r w:rsidRPr="18E152C1" w:rsidDel="006206A9">
                <w:rPr>
                  <w:rFonts w:asciiTheme="minorHAnsi" w:eastAsiaTheme="minorEastAsia" w:hAnsiTheme="minorHAnsi"/>
                </w:rPr>
                <w:delText xml:space="preserve">Teachers </w:delText>
              </w:r>
            </w:del>
            <w:ins w:id="66" w:author="Vicki LaFay - vlafay" w:date="2017-10-12T20:58:00Z">
              <w:r w:rsidR="006206A9">
                <w:rPr>
                  <w:rFonts w:asciiTheme="minorHAnsi" w:eastAsiaTheme="minorEastAsia" w:hAnsiTheme="minorHAnsi"/>
                </w:rPr>
                <w:t>Educators</w:t>
              </w:r>
              <w:r w:rsidR="006206A9" w:rsidRPr="18E152C1">
                <w:rPr>
                  <w:rFonts w:asciiTheme="minorHAnsi" w:eastAsiaTheme="minorEastAsia" w:hAnsiTheme="minorHAnsi"/>
                </w:rPr>
                <w:t xml:space="preserve"> </w:t>
              </w:r>
            </w:ins>
            <w:r w:rsidRPr="18E152C1">
              <w:rPr>
                <w:rFonts w:asciiTheme="minorHAnsi" w:eastAsiaTheme="minorEastAsia" w:hAnsiTheme="minorHAnsi"/>
              </w:rPr>
              <w:t xml:space="preserve">and scholars within the academic institution dedicated to preparing students </w:t>
            </w:r>
            <w:ins w:id="67" w:author="Vicki LaFay - vlafay" w:date="2017-10-12T20:58:00Z">
              <w:r w:rsidR="006206A9">
                <w:rPr>
                  <w:rFonts w:asciiTheme="minorHAnsi" w:eastAsiaTheme="minorEastAsia" w:hAnsiTheme="minorHAnsi"/>
                </w:rPr>
                <w:t>with</w:t>
              </w:r>
            </w:ins>
            <w:del w:id="68" w:author="Vicki LaFay - vlafay" w:date="2017-10-12T20:58:00Z">
              <w:r w:rsidRPr="18E152C1" w:rsidDel="006206A9">
                <w:rPr>
                  <w:rFonts w:asciiTheme="minorHAnsi" w:eastAsiaTheme="minorEastAsia" w:hAnsiTheme="minorHAnsi"/>
                </w:rPr>
                <w:delText>in</w:delText>
              </w:r>
            </w:del>
            <w:r w:rsidRPr="18E152C1">
              <w:rPr>
                <w:rFonts w:asciiTheme="minorHAnsi" w:eastAsiaTheme="minorEastAsia" w:hAnsiTheme="minorHAnsi"/>
              </w:rPr>
              <w:t xml:space="preserve"> the skills and aptitudes needed to practice physical therapy.</w:t>
            </w:r>
            <w:r w:rsidR="00B14618" w:rsidRPr="00B14618">
              <w:rPr>
                <w:rFonts w:asciiTheme="minorHAnsi" w:eastAsiaTheme="minorEastAsia" w:hAnsiTheme="minorHAnsi"/>
                <w:vertAlign w:val="superscript"/>
              </w:rPr>
              <w:t>2</w:t>
            </w:r>
            <w:ins w:id="69" w:author="Vicki LaFay - vlafay" w:date="2017-10-12T21:21:00Z">
              <w:r w:rsidR="00B16B1F">
                <w:rPr>
                  <w:rFonts w:asciiTheme="minorHAnsi" w:eastAsiaTheme="minorEastAsia" w:hAnsiTheme="minorHAnsi"/>
                  <w:vertAlign w:val="superscript"/>
                </w:rPr>
                <w:t>0</w:t>
              </w:r>
            </w:ins>
            <w:del w:id="70" w:author="Vicki LaFay - vlafay" w:date="2017-10-12T21:21:00Z">
              <w:r w:rsidR="00B14618" w:rsidRPr="00B14618" w:rsidDel="00B16B1F">
                <w:rPr>
                  <w:rFonts w:asciiTheme="minorHAnsi" w:eastAsiaTheme="minorEastAsia" w:hAnsiTheme="minorHAnsi"/>
                  <w:vertAlign w:val="superscript"/>
                </w:rPr>
                <w:delText>1</w:delText>
              </w:r>
            </w:del>
          </w:p>
          <w:p w14:paraId="5D99F87E" w14:textId="77777777" w:rsidR="00773325" w:rsidRPr="001361EA" w:rsidRDefault="00773325" w:rsidP="003F74D0">
            <w:pPr>
              <w:rPr>
                <w:rFonts w:asciiTheme="minorHAnsi" w:eastAsiaTheme="minorEastAsia" w:hAnsiTheme="minorHAnsi"/>
              </w:rPr>
            </w:pPr>
          </w:p>
        </w:tc>
      </w:tr>
      <w:tr w:rsidR="00773325" w14:paraId="16D3C2EE" w14:textId="77777777" w:rsidTr="64AB7C3A">
        <w:tc>
          <w:tcPr>
            <w:tcW w:w="2340" w:type="dxa"/>
            <w:gridSpan w:val="2"/>
          </w:tcPr>
          <w:p w14:paraId="60995AFA" w14:textId="77777777" w:rsidR="00773325"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Academic institution</w:t>
            </w:r>
          </w:p>
        </w:tc>
        <w:tc>
          <w:tcPr>
            <w:tcW w:w="450" w:type="dxa"/>
          </w:tcPr>
          <w:p w14:paraId="7644153D" w14:textId="77777777" w:rsidR="00773325" w:rsidRPr="00095EE4" w:rsidRDefault="00773325" w:rsidP="18E152C1">
            <w:pPr>
              <w:jc w:val="both"/>
              <w:rPr>
                <w:rFonts w:asciiTheme="minorHAnsi" w:eastAsiaTheme="minorEastAsia" w:hAnsiTheme="minorHAnsi"/>
              </w:rPr>
            </w:pPr>
          </w:p>
        </w:tc>
        <w:tc>
          <w:tcPr>
            <w:tcW w:w="7470" w:type="dxa"/>
          </w:tcPr>
          <w:p w14:paraId="2CEFBEFF" w14:textId="259145ED" w:rsidR="00773325" w:rsidRDefault="18E152C1" w:rsidP="003F74D0">
            <w:pPr>
              <w:rPr>
                <w:rFonts w:asciiTheme="minorHAnsi" w:eastAsiaTheme="minorEastAsia" w:hAnsiTheme="minorHAnsi"/>
              </w:rPr>
            </w:pPr>
            <w:r w:rsidRPr="18E152C1">
              <w:rPr>
                <w:rFonts w:asciiTheme="minorHAnsi" w:eastAsiaTheme="minorEastAsia" w:hAnsiTheme="minorHAnsi"/>
              </w:rPr>
              <w:t>University or college through which an academic degree is granted.</w:t>
            </w:r>
            <w:r w:rsidR="00B14618" w:rsidRPr="00B14618">
              <w:rPr>
                <w:rFonts w:asciiTheme="minorHAnsi" w:eastAsiaTheme="minorEastAsia" w:hAnsiTheme="minorHAnsi"/>
                <w:vertAlign w:val="superscript"/>
              </w:rPr>
              <w:t>4</w:t>
            </w:r>
          </w:p>
          <w:p w14:paraId="047EFD9A" w14:textId="77777777" w:rsidR="00773325" w:rsidRPr="00773325" w:rsidRDefault="00773325" w:rsidP="003F74D0">
            <w:pPr>
              <w:rPr>
                <w:rFonts w:asciiTheme="minorHAnsi" w:eastAsiaTheme="minorEastAsia" w:hAnsiTheme="minorHAnsi"/>
              </w:rPr>
            </w:pPr>
          </w:p>
        </w:tc>
      </w:tr>
      <w:tr w:rsidR="00773325" w14:paraId="24F826E2" w14:textId="77777777" w:rsidTr="64AB7C3A">
        <w:tc>
          <w:tcPr>
            <w:tcW w:w="2340" w:type="dxa"/>
            <w:gridSpan w:val="2"/>
          </w:tcPr>
          <w:p w14:paraId="54E9F0F6" w14:textId="77777777" w:rsidR="00773325"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consortia</w:t>
            </w:r>
          </w:p>
        </w:tc>
        <w:tc>
          <w:tcPr>
            <w:tcW w:w="450" w:type="dxa"/>
          </w:tcPr>
          <w:p w14:paraId="2DCDF8AA" w14:textId="77777777" w:rsidR="00773325" w:rsidRPr="00095EE4" w:rsidRDefault="00773325" w:rsidP="18E152C1">
            <w:pPr>
              <w:jc w:val="both"/>
              <w:rPr>
                <w:rFonts w:asciiTheme="minorHAnsi" w:eastAsiaTheme="minorEastAsia" w:hAnsiTheme="minorHAnsi"/>
              </w:rPr>
            </w:pPr>
          </w:p>
        </w:tc>
        <w:tc>
          <w:tcPr>
            <w:tcW w:w="7470" w:type="dxa"/>
          </w:tcPr>
          <w:p w14:paraId="72EEC978" w14:textId="27F90719" w:rsidR="7926A689" w:rsidRDefault="18E152C1" w:rsidP="003F74D0">
            <w:pPr>
              <w:rPr>
                <w:rFonts w:asciiTheme="minorHAnsi" w:eastAsiaTheme="minorEastAsia" w:hAnsiTheme="minorHAnsi"/>
              </w:rPr>
            </w:pPr>
            <w:r w:rsidRPr="18E152C1">
              <w:rPr>
                <w:rFonts w:asciiTheme="minorHAnsi" w:eastAsiaTheme="minorEastAsia" w:hAnsiTheme="minorHAnsi"/>
              </w:rPr>
              <w:t>National and regional groups that include academic and clinical education faculty for the purpose of sharing resources, ideas, and efforts</w:t>
            </w:r>
            <w:r w:rsidR="00B14618">
              <w:rPr>
                <w:rFonts w:asciiTheme="minorHAnsi" w:eastAsiaTheme="minorEastAsia" w:hAnsiTheme="minorHAnsi"/>
              </w:rPr>
              <w:t>.</w:t>
            </w:r>
            <w:r w:rsidR="00B14618" w:rsidRPr="00B14618">
              <w:rPr>
                <w:rFonts w:asciiTheme="minorHAnsi" w:eastAsiaTheme="minorEastAsia" w:hAnsiTheme="minorHAnsi"/>
                <w:vertAlign w:val="superscript"/>
              </w:rPr>
              <w:t>4</w:t>
            </w:r>
          </w:p>
          <w:p w14:paraId="37D29703" w14:textId="5FDE2431" w:rsidR="00773325" w:rsidRPr="00773325" w:rsidRDefault="00773325" w:rsidP="003F74D0">
            <w:pPr>
              <w:rPr>
                <w:rFonts w:asciiTheme="minorHAnsi" w:eastAsiaTheme="minorEastAsia" w:hAnsiTheme="minorHAnsi"/>
              </w:rPr>
            </w:pPr>
          </w:p>
        </w:tc>
      </w:tr>
      <w:tr w:rsidR="00773325" w14:paraId="709DCB64" w14:textId="77777777" w:rsidTr="64AB7C3A">
        <w:tc>
          <w:tcPr>
            <w:tcW w:w="2340" w:type="dxa"/>
            <w:gridSpan w:val="2"/>
          </w:tcPr>
          <w:p w14:paraId="5EF868F1" w14:textId="77777777" w:rsidR="00773325" w:rsidRDefault="18E152C1" w:rsidP="00733829">
            <w:pPr>
              <w:rPr>
                <w:rFonts w:asciiTheme="minorHAnsi" w:eastAsiaTheme="minorEastAsia" w:hAnsiTheme="minorHAnsi"/>
                <w:b/>
                <w:bCs/>
                <w:i/>
                <w:iCs/>
              </w:rPr>
            </w:pPr>
            <w:r w:rsidRPr="18E152C1">
              <w:rPr>
                <w:rFonts w:asciiTheme="minorHAnsi" w:eastAsiaTheme="minorEastAsia" w:hAnsiTheme="minorHAnsi"/>
                <w:b/>
                <w:bCs/>
                <w:i/>
                <w:iCs/>
              </w:rPr>
              <w:t>Clinical education faculty</w:t>
            </w:r>
          </w:p>
        </w:tc>
        <w:tc>
          <w:tcPr>
            <w:tcW w:w="450" w:type="dxa"/>
          </w:tcPr>
          <w:p w14:paraId="7ADED245" w14:textId="77777777" w:rsidR="00773325" w:rsidRPr="00095EE4" w:rsidRDefault="00773325" w:rsidP="18E152C1">
            <w:pPr>
              <w:jc w:val="both"/>
              <w:rPr>
                <w:rFonts w:asciiTheme="minorHAnsi" w:eastAsiaTheme="minorEastAsia" w:hAnsiTheme="minorHAnsi"/>
              </w:rPr>
            </w:pPr>
          </w:p>
        </w:tc>
        <w:tc>
          <w:tcPr>
            <w:tcW w:w="7470" w:type="dxa"/>
          </w:tcPr>
          <w:p w14:paraId="51359069" w14:textId="5AA17B9D" w:rsidR="00773325" w:rsidRDefault="18E152C1" w:rsidP="003F74D0">
            <w:pPr>
              <w:rPr>
                <w:rFonts w:asciiTheme="minorHAnsi" w:eastAsiaTheme="minorEastAsia" w:hAnsiTheme="minorHAnsi"/>
              </w:rPr>
            </w:pPr>
            <w:r w:rsidRPr="18E152C1">
              <w:rPr>
                <w:rFonts w:asciiTheme="minorHAnsi" w:eastAsiaTheme="minorEastAsia" w:hAnsiTheme="minorHAnsi"/>
              </w:rPr>
              <w:t xml:space="preserve">The individuals engaged in providing the clinical education components of the curriculum, generally referred to as either </w:t>
            </w:r>
            <w:r w:rsidR="00733829">
              <w:rPr>
                <w:rFonts w:asciiTheme="minorHAnsi" w:eastAsiaTheme="minorEastAsia" w:hAnsiTheme="minorHAnsi"/>
              </w:rPr>
              <w:t>S</w:t>
            </w:r>
            <w:r w:rsidRPr="18E152C1">
              <w:rPr>
                <w:rFonts w:asciiTheme="minorHAnsi" w:eastAsiaTheme="minorEastAsia" w:hAnsiTheme="minorHAnsi"/>
              </w:rPr>
              <w:t xml:space="preserve">ite </w:t>
            </w:r>
            <w:r w:rsidR="00733829">
              <w:rPr>
                <w:rFonts w:asciiTheme="minorHAnsi" w:eastAsiaTheme="minorEastAsia" w:hAnsiTheme="minorHAnsi"/>
              </w:rPr>
              <w:t>C</w:t>
            </w:r>
            <w:r w:rsidRPr="18E152C1">
              <w:rPr>
                <w:rFonts w:asciiTheme="minorHAnsi" w:eastAsiaTheme="minorEastAsia" w:hAnsiTheme="minorHAnsi"/>
              </w:rPr>
              <w:t xml:space="preserve">oordinators of </w:t>
            </w:r>
            <w:r w:rsidR="00733829">
              <w:rPr>
                <w:rFonts w:asciiTheme="minorHAnsi" w:eastAsiaTheme="minorEastAsia" w:hAnsiTheme="minorHAnsi"/>
              </w:rPr>
              <w:t>C</w:t>
            </w:r>
            <w:r w:rsidRPr="18E152C1">
              <w:rPr>
                <w:rFonts w:asciiTheme="minorHAnsi" w:eastAsiaTheme="minorEastAsia" w:hAnsiTheme="minorHAnsi"/>
              </w:rPr>
              <w:t xml:space="preserve">linical </w:t>
            </w:r>
            <w:r w:rsidR="00733829">
              <w:rPr>
                <w:rFonts w:asciiTheme="minorHAnsi" w:eastAsiaTheme="minorEastAsia" w:hAnsiTheme="minorHAnsi"/>
              </w:rPr>
              <w:lastRenderedPageBreak/>
              <w:t>E</w:t>
            </w:r>
            <w:r w:rsidRPr="18E152C1">
              <w:rPr>
                <w:rFonts w:asciiTheme="minorHAnsi" w:eastAsiaTheme="minorEastAsia" w:hAnsiTheme="minorHAnsi"/>
              </w:rPr>
              <w:t xml:space="preserve">ducation (SCCEs), </w:t>
            </w:r>
            <w:r w:rsidRPr="00063E36">
              <w:rPr>
                <w:rFonts w:asciiTheme="minorHAnsi" w:eastAsiaTheme="minorEastAsia" w:hAnsiTheme="minorHAnsi"/>
              </w:rPr>
              <w:t>preceptors,</w:t>
            </w:r>
            <w:r w:rsidRPr="18E152C1">
              <w:rPr>
                <w:rFonts w:asciiTheme="minorHAnsi" w:eastAsiaTheme="minorEastAsia" w:hAnsiTheme="minorHAnsi"/>
              </w:rPr>
              <w:t xml:space="preserve"> or clinical Instructors. While the academic institution does not usually employ these individuals, they do agree to certain standards of behavior through contractual arrangements for their services.</w:t>
            </w:r>
            <w:r w:rsidR="00B14618" w:rsidRPr="00B14618">
              <w:rPr>
                <w:rFonts w:asciiTheme="minorHAnsi" w:eastAsiaTheme="minorEastAsia" w:hAnsiTheme="minorHAnsi"/>
                <w:vertAlign w:val="superscript"/>
              </w:rPr>
              <w:t>7</w:t>
            </w:r>
          </w:p>
          <w:p w14:paraId="0EF1E2FD" w14:textId="77777777" w:rsidR="00773325" w:rsidRPr="00773325" w:rsidRDefault="00773325" w:rsidP="003F74D0">
            <w:pPr>
              <w:rPr>
                <w:rFonts w:asciiTheme="minorHAnsi" w:eastAsiaTheme="minorEastAsia" w:hAnsiTheme="minorHAnsi"/>
              </w:rPr>
            </w:pPr>
          </w:p>
        </w:tc>
      </w:tr>
      <w:tr w:rsidR="00773325" w14:paraId="2E92D1B8" w14:textId="77777777" w:rsidTr="64AB7C3A">
        <w:tc>
          <w:tcPr>
            <w:tcW w:w="2340" w:type="dxa"/>
            <w:gridSpan w:val="2"/>
          </w:tcPr>
          <w:p w14:paraId="7090A01B" w14:textId="77777777" w:rsidR="00773325" w:rsidRDefault="18E152C1" w:rsidP="00733829">
            <w:pPr>
              <w:rPr>
                <w:rFonts w:asciiTheme="minorHAnsi" w:eastAsiaTheme="minorEastAsia" w:hAnsiTheme="minorHAnsi"/>
                <w:b/>
                <w:bCs/>
                <w:i/>
                <w:iCs/>
              </w:rPr>
            </w:pPr>
            <w:r w:rsidRPr="18E152C1">
              <w:rPr>
                <w:rFonts w:asciiTheme="minorHAnsi" w:eastAsiaTheme="minorEastAsia" w:hAnsiTheme="minorHAnsi"/>
                <w:b/>
                <w:bCs/>
                <w:i/>
                <w:iCs/>
              </w:rPr>
              <w:lastRenderedPageBreak/>
              <w:t>Clinical instructor (CI)</w:t>
            </w:r>
          </w:p>
        </w:tc>
        <w:tc>
          <w:tcPr>
            <w:tcW w:w="450" w:type="dxa"/>
          </w:tcPr>
          <w:p w14:paraId="775B117C" w14:textId="77777777" w:rsidR="00773325" w:rsidRPr="00095EE4" w:rsidRDefault="00773325" w:rsidP="18E152C1">
            <w:pPr>
              <w:jc w:val="both"/>
              <w:rPr>
                <w:rFonts w:asciiTheme="minorHAnsi" w:eastAsiaTheme="minorEastAsia" w:hAnsiTheme="minorHAnsi"/>
              </w:rPr>
            </w:pPr>
          </w:p>
        </w:tc>
        <w:tc>
          <w:tcPr>
            <w:tcW w:w="7470" w:type="dxa"/>
          </w:tcPr>
          <w:p w14:paraId="7BBAAE9D" w14:textId="27A0FDEA" w:rsidR="00773325" w:rsidRDefault="18E152C1" w:rsidP="003F74D0">
            <w:pPr>
              <w:rPr>
                <w:rFonts w:asciiTheme="minorHAnsi" w:eastAsiaTheme="minorEastAsia" w:hAnsiTheme="minorHAnsi"/>
              </w:rPr>
            </w:pPr>
            <w:r w:rsidRPr="18E152C1">
              <w:rPr>
                <w:rFonts w:asciiTheme="minorHAnsi" w:eastAsiaTheme="minorEastAsia" w:hAnsiTheme="minorHAnsi"/>
              </w:rPr>
              <w:t xml:space="preserve">The physical therapist responsible for the physical therapist student and </w:t>
            </w:r>
            <w:ins w:id="71" w:author="Vicki LaFay - vlafay" w:date="2017-10-12T20:59:00Z">
              <w:r w:rsidR="006206A9">
                <w:rPr>
                  <w:rFonts w:asciiTheme="minorHAnsi" w:eastAsiaTheme="minorEastAsia" w:hAnsiTheme="minorHAnsi"/>
                </w:rPr>
                <w:t xml:space="preserve">for </w:t>
              </w:r>
            </w:ins>
            <w:r w:rsidRPr="18E152C1">
              <w:rPr>
                <w:rFonts w:asciiTheme="minorHAnsi" w:eastAsiaTheme="minorEastAsia" w:hAnsiTheme="minorHAnsi"/>
              </w:rPr>
              <w:t xml:space="preserve">directly </w:t>
            </w:r>
            <w:proofErr w:type="spellStart"/>
            <w:r w:rsidRPr="18E152C1">
              <w:rPr>
                <w:rFonts w:asciiTheme="minorHAnsi" w:eastAsiaTheme="minorEastAsia" w:hAnsiTheme="minorHAnsi"/>
              </w:rPr>
              <w:t>instruc</w:t>
            </w:r>
            <w:ins w:id="72" w:author="Vicki LaFay - vlafay" w:date="2017-10-12T20:59:00Z">
              <w:r w:rsidR="006206A9">
                <w:rPr>
                  <w:rFonts w:asciiTheme="minorHAnsi" w:eastAsiaTheme="minorEastAsia" w:hAnsiTheme="minorHAnsi"/>
                </w:rPr>
                <w:t>ing</w:t>
              </w:r>
            </w:ins>
            <w:proofErr w:type="spellEnd"/>
            <w:del w:id="73" w:author="Vicki LaFay - vlafay" w:date="2017-10-12T20:59:00Z">
              <w:r w:rsidRPr="18E152C1" w:rsidDel="006206A9">
                <w:rPr>
                  <w:rFonts w:asciiTheme="minorHAnsi" w:eastAsiaTheme="minorEastAsia" w:hAnsiTheme="minorHAnsi"/>
                </w:rPr>
                <w:delText>ts</w:delText>
              </w:r>
            </w:del>
            <w:r w:rsidRPr="18E152C1">
              <w:rPr>
                <w:rFonts w:asciiTheme="minorHAnsi" w:eastAsiaTheme="minorEastAsia" w:hAnsiTheme="minorHAnsi"/>
              </w:rPr>
              <w:t>, guid</w:t>
            </w:r>
            <w:ins w:id="74" w:author="Vicki LaFay - vlafay" w:date="2017-10-12T20:59:00Z">
              <w:r w:rsidR="006206A9">
                <w:rPr>
                  <w:rFonts w:asciiTheme="minorHAnsi" w:eastAsiaTheme="minorEastAsia" w:hAnsiTheme="minorHAnsi"/>
                </w:rPr>
                <w:t>ing</w:t>
              </w:r>
            </w:ins>
            <w:del w:id="75" w:author="Vicki LaFay - vlafay" w:date="2017-10-12T20:59:00Z">
              <w:r w:rsidRPr="18E152C1" w:rsidDel="006206A9">
                <w:rPr>
                  <w:rFonts w:asciiTheme="minorHAnsi" w:eastAsiaTheme="minorEastAsia" w:hAnsiTheme="minorHAnsi"/>
                </w:rPr>
                <w:delText>es</w:delText>
              </w:r>
            </w:del>
            <w:r w:rsidRPr="18E152C1">
              <w:rPr>
                <w:rFonts w:asciiTheme="minorHAnsi" w:eastAsiaTheme="minorEastAsia" w:hAnsiTheme="minorHAnsi"/>
              </w:rPr>
              <w:t>, supervis</w:t>
            </w:r>
            <w:ins w:id="76" w:author="Vicki LaFay - vlafay" w:date="2017-10-12T20:59:00Z">
              <w:r w:rsidR="006206A9">
                <w:rPr>
                  <w:rFonts w:asciiTheme="minorHAnsi" w:eastAsiaTheme="minorEastAsia" w:hAnsiTheme="minorHAnsi"/>
                </w:rPr>
                <w:t>ing</w:t>
              </w:r>
            </w:ins>
            <w:del w:id="77" w:author="Vicki LaFay - vlafay" w:date="2017-10-12T20:59:00Z">
              <w:r w:rsidRPr="18E152C1" w:rsidDel="006206A9">
                <w:rPr>
                  <w:rFonts w:asciiTheme="minorHAnsi" w:eastAsiaTheme="minorEastAsia" w:hAnsiTheme="minorHAnsi"/>
                </w:rPr>
                <w:delText>es</w:delText>
              </w:r>
            </w:del>
            <w:r w:rsidRPr="18E152C1">
              <w:rPr>
                <w:rFonts w:asciiTheme="minorHAnsi" w:eastAsiaTheme="minorEastAsia" w:hAnsiTheme="minorHAnsi"/>
              </w:rPr>
              <w:t>, and formally assess</w:t>
            </w:r>
            <w:ins w:id="78" w:author="Vicki LaFay - vlafay" w:date="2017-10-12T20:59:00Z">
              <w:r w:rsidR="006206A9">
                <w:rPr>
                  <w:rFonts w:asciiTheme="minorHAnsi" w:eastAsiaTheme="minorEastAsia" w:hAnsiTheme="minorHAnsi"/>
                </w:rPr>
                <w:t>ing</w:t>
              </w:r>
            </w:ins>
            <w:del w:id="79" w:author="Vicki LaFay - vlafay" w:date="2017-10-12T20:59:00Z">
              <w:r w:rsidRPr="18E152C1" w:rsidDel="006206A9">
                <w:rPr>
                  <w:rFonts w:asciiTheme="minorHAnsi" w:eastAsiaTheme="minorEastAsia" w:hAnsiTheme="minorHAnsi"/>
                </w:rPr>
                <w:delText>es</w:delText>
              </w:r>
            </w:del>
            <w:r w:rsidRPr="18E152C1">
              <w:rPr>
                <w:rFonts w:asciiTheme="minorHAnsi" w:eastAsiaTheme="minorEastAsia" w:hAnsiTheme="minorHAnsi"/>
              </w:rPr>
              <w:t xml:space="preserve"> the student during the clinical education experience. When engaged in full-time clinical education designated to meet the minimum number of weeks required by CAPTE, the clinical instructor must be a licensed physical therapist with a minimum of one year of full time (or equivalent) post-licensure clinical experience.</w:t>
            </w:r>
            <w:r w:rsidR="00B14618" w:rsidRPr="00B14618">
              <w:rPr>
                <w:rFonts w:asciiTheme="minorHAnsi" w:eastAsiaTheme="minorEastAsia" w:hAnsiTheme="minorHAnsi"/>
                <w:vertAlign w:val="superscript"/>
              </w:rPr>
              <w:t>4,2</w:t>
            </w:r>
            <w:ins w:id="80" w:author="Vicki LaFay - vlafay" w:date="2017-10-12T21:21:00Z">
              <w:r w:rsidR="00B16B1F">
                <w:rPr>
                  <w:rFonts w:asciiTheme="minorHAnsi" w:eastAsiaTheme="minorEastAsia" w:hAnsiTheme="minorHAnsi"/>
                  <w:vertAlign w:val="superscript"/>
                </w:rPr>
                <w:t>1</w:t>
              </w:r>
            </w:ins>
            <w:del w:id="81" w:author="Vicki LaFay - vlafay" w:date="2017-10-12T21:21:00Z">
              <w:r w:rsidR="00B14618" w:rsidRPr="00B14618" w:rsidDel="00B16B1F">
                <w:rPr>
                  <w:rFonts w:asciiTheme="minorHAnsi" w:eastAsiaTheme="minorEastAsia" w:hAnsiTheme="minorHAnsi"/>
                  <w:vertAlign w:val="superscript"/>
                </w:rPr>
                <w:delText>2</w:delText>
              </w:r>
            </w:del>
            <w:r w:rsidR="00B14618" w:rsidRPr="00B14618">
              <w:rPr>
                <w:rFonts w:asciiTheme="minorHAnsi" w:eastAsiaTheme="minorEastAsia" w:hAnsiTheme="minorHAnsi"/>
                <w:vertAlign w:val="superscript"/>
              </w:rPr>
              <w:t>,2</w:t>
            </w:r>
            <w:ins w:id="82" w:author="Vicki LaFay - vlafay" w:date="2017-10-12T21:22:00Z">
              <w:r w:rsidR="00B16B1F">
                <w:rPr>
                  <w:rFonts w:asciiTheme="minorHAnsi" w:eastAsiaTheme="minorEastAsia" w:hAnsiTheme="minorHAnsi"/>
                  <w:vertAlign w:val="superscript"/>
                </w:rPr>
                <w:t>2</w:t>
              </w:r>
            </w:ins>
            <w:del w:id="83" w:author="Vicki LaFay - vlafay" w:date="2017-10-12T21:22:00Z">
              <w:r w:rsidR="00B14618" w:rsidRPr="00B14618" w:rsidDel="00B16B1F">
                <w:rPr>
                  <w:rFonts w:asciiTheme="minorHAnsi" w:eastAsiaTheme="minorEastAsia" w:hAnsiTheme="minorHAnsi"/>
                  <w:vertAlign w:val="superscript"/>
                </w:rPr>
                <w:delText>3</w:delText>
              </w:r>
            </w:del>
          </w:p>
          <w:p w14:paraId="43C9C4E1" w14:textId="77777777" w:rsidR="00E1078D" w:rsidRPr="00773325" w:rsidRDefault="00E1078D" w:rsidP="003F74D0">
            <w:pPr>
              <w:rPr>
                <w:rFonts w:asciiTheme="minorHAnsi" w:eastAsiaTheme="minorEastAsia" w:hAnsiTheme="minorHAnsi"/>
              </w:rPr>
            </w:pPr>
          </w:p>
        </w:tc>
      </w:tr>
      <w:tr w:rsidR="00733829" w14:paraId="5BCB678D" w14:textId="77777777" w:rsidTr="64AB7C3A">
        <w:tc>
          <w:tcPr>
            <w:tcW w:w="2340" w:type="dxa"/>
            <w:gridSpan w:val="2"/>
          </w:tcPr>
          <w:p w14:paraId="72980B8E" w14:textId="06FC4411"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Director of Clinical Education (DCE)</w:t>
            </w:r>
          </w:p>
        </w:tc>
        <w:tc>
          <w:tcPr>
            <w:tcW w:w="450" w:type="dxa"/>
          </w:tcPr>
          <w:p w14:paraId="4E00455D" w14:textId="77777777" w:rsidR="00733829" w:rsidRPr="00095EE4" w:rsidRDefault="00733829" w:rsidP="00733829">
            <w:pPr>
              <w:jc w:val="both"/>
              <w:rPr>
                <w:rFonts w:asciiTheme="minorHAnsi" w:eastAsiaTheme="minorEastAsia" w:hAnsiTheme="minorHAnsi"/>
              </w:rPr>
            </w:pPr>
          </w:p>
        </w:tc>
        <w:tc>
          <w:tcPr>
            <w:tcW w:w="7470" w:type="dxa"/>
          </w:tcPr>
          <w:p w14:paraId="16CBF47B" w14:textId="4EC11435" w:rsidR="00733829" w:rsidRDefault="00733829" w:rsidP="003F74D0">
            <w:pPr>
              <w:rPr>
                <w:rFonts w:asciiTheme="minorHAnsi" w:eastAsiaTheme="minorEastAsia" w:hAnsiTheme="minorHAnsi"/>
              </w:rPr>
            </w:pPr>
            <w:r w:rsidRPr="18E152C1">
              <w:rPr>
                <w:rFonts w:asciiTheme="minorHAnsi" w:eastAsiaTheme="minorEastAsia" w:hAnsiTheme="minorHAnsi"/>
              </w:rPr>
              <w:t>Academic faculty member who is responsible for planning, directing and evaluating the clinical education program for the academic institution, including facilitating clinical site and clinical faculty development.</w:t>
            </w:r>
            <w:r w:rsidR="00624E17" w:rsidRPr="00624E17">
              <w:rPr>
                <w:rFonts w:asciiTheme="minorHAnsi" w:eastAsiaTheme="minorEastAsia" w:hAnsiTheme="minorHAnsi"/>
                <w:vertAlign w:val="superscript"/>
              </w:rPr>
              <w:t>2</w:t>
            </w:r>
            <w:ins w:id="84" w:author="Vicki LaFay - vlafay" w:date="2017-10-12T21:22:00Z">
              <w:r w:rsidR="00B16B1F">
                <w:rPr>
                  <w:rFonts w:asciiTheme="minorHAnsi" w:eastAsiaTheme="minorEastAsia" w:hAnsiTheme="minorHAnsi"/>
                  <w:vertAlign w:val="superscript"/>
                </w:rPr>
                <w:t>1</w:t>
              </w:r>
            </w:ins>
            <w:del w:id="85" w:author="Vicki LaFay - vlafay" w:date="2017-10-12T21:22:00Z">
              <w:r w:rsidR="00624E17" w:rsidRPr="00624E17" w:rsidDel="00B16B1F">
                <w:rPr>
                  <w:rFonts w:asciiTheme="minorHAnsi" w:eastAsiaTheme="minorEastAsia" w:hAnsiTheme="minorHAnsi"/>
                  <w:vertAlign w:val="superscript"/>
                </w:rPr>
                <w:delText>2</w:delText>
              </w:r>
            </w:del>
            <w:r w:rsidR="00624E17" w:rsidRPr="00624E17">
              <w:rPr>
                <w:rFonts w:asciiTheme="minorHAnsi" w:eastAsiaTheme="minorEastAsia" w:hAnsiTheme="minorHAnsi"/>
                <w:vertAlign w:val="superscript"/>
              </w:rPr>
              <w:t>,2</w:t>
            </w:r>
            <w:ins w:id="86" w:author="Vicki LaFay - vlafay" w:date="2017-10-12T21:22:00Z">
              <w:r w:rsidR="00B16B1F">
                <w:rPr>
                  <w:rFonts w:asciiTheme="minorHAnsi" w:eastAsiaTheme="minorEastAsia" w:hAnsiTheme="minorHAnsi"/>
                  <w:vertAlign w:val="superscript"/>
                </w:rPr>
                <w:t>3</w:t>
              </w:r>
            </w:ins>
            <w:del w:id="87" w:author="Vicki LaFay - vlafay" w:date="2017-10-12T21:22:00Z">
              <w:r w:rsidR="00624E17" w:rsidRPr="00624E17" w:rsidDel="00B16B1F">
                <w:rPr>
                  <w:rFonts w:asciiTheme="minorHAnsi" w:eastAsiaTheme="minorEastAsia" w:hAnsiTheme="minorHAnsi"/>
                  <w:vertAlign w:val="superscript"/>
                </w:rPr>
                <w:delText>4</w:delText>
              </w:r>
            </w:del>
            <w:r w:rsidR="00624E17" w:rsidRPr="00624E17">
              <w:rPr>
                <w:rFonts w:asciiTheme="minorHAnsi" w:eastAsiaTheme="minorEastAsia" w:hAnsiTheme="minorHAnsi"/>
                <w:vertAlign w:val="superscript"/>
              </w:rPr>
              <w:t>,2</w:t>
            </w:r>
            <w:ins w:id="88" w:author="Vicki LaFay - vlafay" w:date="2017-10-12T21:22:00Z">
              <w:r w:rsidR="00B16B1F">
                <w:rPr>
                  <w:rFonts w:asciiTheme="minorHAnsi" w:eastAsiaTheme="minorEastAsia" w:hAnsiTheme="minorHAnsi"/>
                  <w:vertAlign w:val="superscript"/>
                </w:rPr>
                <w:t>4</w:t>
              </w:r>
            </w:ins>
            <w:del w:id="89" w:author="Vicki LaFay - vlafay" w:date="2017-10-12T21:22:00Z">
              <w:r w:rsidR="00624E17" w:rsidRPr="00624E17" w:rsidDel="00B16B1F">
                <w:rPr>
                  <w:rFonts w:asciiTheme="minorHAnsi" w:eastAsiaTheme="minorEastAsia" w:hAnsiTheme="minorHAnsi"/>
                  <w:vertAlign w:val="superscript"/>
                </w:rPr>
                <w:delText>5</w:delText>
              </w:r>
            </w:del>
          </w:p>
          <w:p w14:paraId="7B71E782" w14:textId="77777777" w:rsidR="00733829" w:rsidRPr="18997DA0" w:rsidRDefault="00733829" w:rsidP="003F74D0">
            <w:pPr>
              <w:rPr>
                <w:rFonts w:asciiTheme="minorHAnsi" w:eastAsiaTheme="minorEastAsia" w:hAnsiTheme="minorHAnsi"/>
              </w:rPr>
            </w:pPr>
          </w:p>
        </w:tc>
      </w:tr>
      <w:tr w:rsidR="00733829" w14:paraId="2455BD80" w14:textId="77777777" w:rsidTr="64AB7C3A">
        <w:tc>
          <w:tcPr>
            <w:tcW w:w="2340" w:type="dxa"/>
            <w:gridSpan w:val="2"/>
          </w:tcPr>
          <w:p w14:paraId="71B62CB8" w14:textId="5D8FB0A6"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 xml:space="preserve">Physical therapist student </w:t>
            </w:r>
          </w:p>
        </w:tc>
        <w:tc>
          <w:tcPr>
            <w:tcW w:w="450" w:type="dxa"/>
          </w:tcPr>
          <w:p w14:paraId="74DE7C29" w14:textId="77777777" w:rsidR="00733829" w:rsidRPr="00095EE4" w:rsidRDefault="00733829" w:rsidP="00733829">
            <w:pPr>
              <w:jc w:val="both"/>
              <w:rPr>
                <w:rFonts w:asciiTheme="minorHAnsi" w:eastAsiaTheme="minorEastAsia" w:hAnsiTheme="minorHAnsi"/>
              </w:rPr>
            </w:pPr>
          </w:p>
        </w:tc>
        <w:tc>
          <w:tcPr>
            <w:tcW w:w="7470" w:type="dxa"/>
          </w:tcPr>
          <w:p w14:paraId="6C78B6E1" w14:textId="601560C1" w:rsidR="00733829" w:rsidRDefault="00733829" w:rsidP="003F74D0">
            <w:pPr>
              <w:rPr>
                <w:rFonts w:asciiTheme="minorHAnsi" w:eastAsiaTheme="minorEastAsia" w:hAnsiTheme="minorHAnsi"/>
              </w:rPr>
            </w:pPr>
            <w:r w:rsidRPr="18E152C1">
              <w:rPr>
                <w:rFonts w:asciiTheme="minorHAnsi" w:eastAsiaTheme="minorEastAsia" w:hAnsiTheme="minorHAnsi"/>
              </w:rPr>
              <w:t>Student enrolled in a CAPTE-accredited or approved developing physical therapist professional education program. Students should not be referred to as a physical therapy student.</w:t>
            </w:r>
          </w:p>
          <w:p w14:paraId="50D55CCB" w14:textId="390DC398" w:rsidR="00733829" w:rsidRPr="00773325" w:rsidRDefault="00733829" w:rsidP="003F74D0">
            <w:pPr>
              <w:rPr>
                <w:rFonts w:asciiTheme="minorHAnsi" w:eastAsiaTheme="minorEastAsia" w:hAnsiTheme="minorHAnsi"/>
              </w:rPr>
            </w:pPr>
          </w:p>
        </w:tc>
      </w:tr>
      <w:tr w:rsidR="00733829" w14:paraId="30931326" w14:textId="77777777" w:rsidTr="64AB7C3A">
        <w:tc>
          <w:tcPr>
            <w:tcW w:w="2340" w:type="dxa"/>
            <w:gridSpan w:val="2"/>
          </w:tcPr>
          <w:p w14:paraId="0853A49B" w14:textId="102B708D" w:rsidR="00733829" w:rsidRDefault="00733829" w:rsidP="00733829">
            <w:pPr>
              <w:rPr>
                <w:rFonts w:asciiTheme="minorHAnsi" w:eastAsiaTheme="minorEastAsia" w:hAnsiTheme="minorHAnsi"/>
                <w:b/>
                <w:bCs/>
                <w:i/>
                <w:iCs/>
              </w:rPr>
            </w:pPr>
            <w:r>
              <w:rPr>
                <w:rFonts w:asciiTheme="minorHAnsi" w:eastAsiaTheme="minorEastAsia" w:hAnsiTheme="minorHAnsi"/>
                <w:b/>
                <w:bCs/>
                <w:i/>
                <w:iCs/>
              </w:rPr>
              <w:t>P</w:t>
            </w:r>
            <w:r w:rsidRPr="18E152C1">
              <w:rPr>
                <w:rFonts w:asciiTheme="minorHAnsi" w:eastAsiaTheme="minorEastAsia" w:hAnsiTheme="minorHAnsi"/>
                <w:b/>
                <w:bCs/>
                <w:i/>
                <w:iCs/>
              </w:rPr>
              <w:t>receptor</w:t>
            </w:r>
          </w:p>
        </w:tc>
        <w:tc>
          <w:tcPr>
            <w:tcW w:w="450" w:type="dxa"/>
          </w:tcPr>
          <w:p w14:paraId="0BDE7E44" w14:textId="77777777" w:rsidR="00733829" w:rsidRPr="00095EE4" w:rsidRDefault="00733829" w:rsidP="00733829">
            <w:pPr>
              <w:jc w:val="both"/>
              <w:rPr>
                <w:rFonts w:asciiTheme="minorHAnsi" w:eastAsiaTheme="minorEastAsia" w:hAnsiTheme="minorHAnsi"/>
              </w:rPr>
            </w:pPr>
          </w:p>
        </w:tc>
        <w:tc>
          <w:tcPr>
            <w:tcW w:w="7470" w:type="dxa"/>
          </w:tcPr>
          <w:p w14:paraId="6D898C1D" w14:textId="06F93FA9" w:rsidR="00733829" w:rsidRPr="00773325" w:rsidRDefault="00733829" w:rsidP="003F74D0">
            <w:pPr>
              <w:rPr>
                <w:rFonts w:asciiTheme="minorHAnsi" w:eastAsiaTheme="minorEastAsia" w:hAnsiTheme="minorHAnsi"/>
              </w:rPr>
            </w:pPr>
            <w:r w:rsidRPr="18997DA0">
              <w:rPr>
                <w:rFonts w:asciiTheme="minorHAnsi" w:eastAsiaTheme="minorEastAsia" w:hAnsiTheme="minorHAnsi"/>
              </w:rPr>
              <w:t>An individual who provides short-term specialized instruction, guidance, and supervision for the physical therapist student during a clinical education experience. This individual may or may not be a physical therapist as permitted by law.</w:t>
            </w:r>
          </w:p>
          <w:p w14:paraId="706367D4" w14:textId="4AEB3A6D" w:rsidR="00733829" w:rsidRPr="00E1078D" w:rsidRDefault="00733829" w:rsidP="003F74D0">
            <w:pPr>
              <w:rPr>
                <w:rFonts w:asciiTheme="minorHAnsi" w:eastAsiaTheme="minorEastAsia" w:hAnsiTheme="minorHAnsi"/>
              </w:rPr>
            </w:pPr>
          </w:p>
        </w:tc>
      </w:tr>
      <w:tr w:rsidR="00733829" w14:paraId="36BC2885" w14:textId="77777777" w:rsidTr="64AB7C3A">
        <w:tc>
          <w:tcPr>
            <w:tcW w:w="2340" w:type="dxa"/>
            <w:gridSpan w:val="2"/>
          </w:tcPr>
          <w:p w14:paraId="15525846" w14:textId="77777777"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Site Coordinator of Clinical Education (SCCE)</w:t>
            </w:r>
          </w:p>
        </w:tc>
        <w:tc>
          <w:tcPr>
            <w:tcW w:w="450" w:type="dxa"/>
          </w:tcPr>
          <w:p w14:paraId="13112324" w14:textId="77777777" w:rsidR="00733829" w:rsidRPr="00095EE4" w:rsidRDefault="00733829" w:rsidP="00733829">
            <w:pPr>
              <w:jc w:val="both"/>
              <w:rPr>
                <w:rFonts w:asciiTheme="minorHAnsi" w:eastAsiaTheme="minorEastAsia" w:hAnsiTheme="minorHAnsi"/>
              </w:rPr>
            </w:pPr>
          </w:p>
        </w:tc>
        <w:tc>
          <w:tcPr>
            <w:tcW w:w="7470" w:type="dxa"/>
          </w:tcPr>
          <w:p w14:paraId="07825DBC" w14:textId="57926111" w:rsidR="00733829" w:rsidRDefault="00DB1919" w:rsidP="00624E17">
            <w:pPr>
              <w:rPr>
                <w:rFonts w:asciiTheme="minorHAnsi" w:eastAsiaTheme="minorEastAsia" w:hAnsiTheme="minorHAnsi"/>
                <w:vertAlign w:val="superscript"/>
              </w:rPr>
            </w:pPr>
            <w:ins w:id="90" w:author="Vicki LaFay - vlafay" w:date="2017-10-12T20:59:00Z">
              <w:r>
                <w:rPr>
                  <w:rFonts w:asciiTheme="minorHAnsi" w:eastAsiaTheme="minorEastAsia" w:hAnsiTheme="minorHAnsi"/>
                </w:rPr>
                <w:t xml:space="preserve">A </w:t>
              </w:r>
            </w:ins>
            <w:del w:id="91" w:author="Vicki LaFay - vlafay" w:date="2017-10-12T20:59:00Z">
              <w:r w:rsidR="00733829" w:rsidRPr="18E152C1" w:rsidDel="00DB1919">
                <w:rPr>
                  <w:rFonts w:asciiTheme="minorHAnsi" w:eastAsiaTheme="minorEastAsia" w:hAnsiTheme="minorHAnsi"/>
                </w:rPr>
                <w:delText>P</w:delText>
              </w:r>
            </w:del>
            <w:ins w:id="92" w:author="Vicki LaFay - vlafay" w:date="2017-10-12T20:59:00Z">
              <w:r>
                <w:rPr>
                  <w:rFonts w:asciiTheme="minorHAnsi" w:eastAsiaTheme="minorEastAsia" w:hAnsiTheme="minorHAnsi"/>
                </w:rPr>
                <w:t>p</w:t>
              </w:r>
            </w:ins>
            <w:r w:rsidR="00733829" w:rsidRPr="18E152C1">
              <w:rPr>
                <w:rFonts w:asciiTheme="minorHAnsi" w:eastAsiaTheme="minorEastAsia" w:hAnsiTheme="minorHAnsi"/>
              </w:rPr>
              <w:t>rofessional who administers, manages, and coordinates clinical assignments and learning activities for students during their clinical education experience. In addition, this person determines the readiness of persons to serve as preceptors and clinical instructors for students, supervises preceptors and clinical instructors in the delivery of clinical education experiences, communicates with the academic program regarding student performance, and provides essential information to academic programs.</w:t>
            </w:r>
            <w:r w:rsidR="00624E17" w:rsidRPr="00624E17">
              <w:rPr>
                <w:rFonts w:asciiTheme="minorHAnsi" w:eastAsiaTheme="minorEastAsia" w:hAnsiTheme="minorHAnsi"/>
                <w:vertAlign w:val="superscript"/>
              </w:rPr>
              <w:t>4,2</w:t>
            </w:r>
            <w:ins w:id="93" w:author="Vicki LaFay - vlafay" w:date="2017-10-12T21:23:00Z">
              <w:r w:rsidR="00B16B1F">
                <w:rPr>
                  <w:rFonts w:asciiTheme="minorHAnsi" w:eastAsiaTheme="minorEastAsia" w:hAnsiTheme="minorHAnsi"/>
                  <w:vertAlign w:val="superscript"/>
                </w:rPr>
                <w:t>1</w:t>
              </w:r>
            </w:ins>
            <w:del w:id="94" w:author="Vicki LaFay - vlafay" w:date="2017-10-12T21:23:00Z">
              <w:r w:rsidR="00624E17" w:rsidRPr="00624E17" w:rsidDel="00B16B1F">
                <w:rPr>
                  <w:rFonts w:asciiTheme="minorHAnsi" w:eastAsiaTheme="minorEastAsia" w:hAnsiTheme="minorHAnsi"/>
                  <w:vertAlign w:val="superscript"/>
                </w:rPr>
                <w:delText>2</w:delText>
              </w:r>
            </w:del>
            <w:r w:rsidR="00624E17" w:rsidRPr="00624E17">
              <w:rPr>
                <w:rFonts w:asciiTheme="minorHAnsi" w:eastAsiaTheme="minorEastAsia" w:hAnsiTheme="minorHAnsi"/>
                <w:vertAlign w:val="superscript"/>
              </w:rPr>
              <w:t>,2</w:t>
            </w:r>
            <w:ins w:id="95" w:author="Vicki LaFay - vlafay" w:date="2017-10-12T21:23:00Z">
              <w:r w:rsidR="00B16B1F">
                <w:rPr>
                  <w:rFonts w:asciiTheme="minorHAnsi" w:eastAsiaTheme="minorEastAsia" w:hAnsiTheme="minorHAnsi"/>
                  <w:vertAlign w:val="superscript"/>
                </w:rPr>
                <w:t>5</w:t>
              </w:r>
            </w:ins>
            <w:del w:id="96" w:author="Vicki LaFay - vlafay" w:date="2017-10-12T21:23:00Z">
              <w:r w:rsidR="00624E17" w:rsidRPr="00624E17" w:rsidDel="00B16B1F">
                <w:rPr>
                  <w:rFonts w:asciiTheme="minorHAnsi" w:eastAsiaTheme="minorEastAsia" w:hAnsiTheme="minorHAnsi"/>
                  <w:vertAlign w:val="superscript"/>
                </w:rPr>
                <w:delText>6</w:delText>
              </w:r>
            </w:del>
          </w:p>
          <w:p w14:paraId="5B6B1973" w14:textId="4642B0B8" w:rsidR="00624E17" w:rsidRPr="00624E17" w:rsidRDefault="00624E17" w:rsidP="00624E17">
            <w:pPr>
              <w:rPr>
                <w:rFonts w:asciiTheme="minorHAnsi" w:eastAsiaTheme="minorEastAsia" w:hAnsiTheme="minorHAnsi"/>
              </w:rPr>
            </w:pPr>
          </w:p>
        </w:tc>
      </w:tr>
      <w:tr w:rsidR="00733829" w14:paraId="6A0D71E8" w14:textId="77777777" w:rsidTr="64AB7C3A">
        <w:tc>
          <w:tcPr>
            <w:tcW w:w="10260" w:type="dxa"/>
            <w:gridSpan w:val="4"/>
          </w:tcPr>
          <w:p w14:paraId="7982AA19" w14:textId="77777777" w:rsidR="00733829" w:rsidRDefault="00733829" w:rsidP="00733829">
            <w:pPr>
              <w:jc w:val="both"/>
              <w:rPr>
                <w:rFonts w:asciiTheme="minorHAnsi" w:eastAsiaTheme="minorEastAsia" w:hAnsiTheme="minorHAnsi"/>
                <w:b/>
                <w:bCs/>
              </w:rPr>
            </w:pPr>
          </w:p>
          <w:p w14:paraId="61AEF259" w14:textId="7431C7D2" w:rsidR="00733829" w:rsidRDefault="00733829" w:rsidP="00733829">
            <w:pPr>
              <w:jc w:val="both"/>
              <w:rPr>
                <w:rFonts w:asciiTheme="minorHAnsi" w:eastAsiaTheme="minorEastAsia" w:hAnsiTheme="minorHAnsi"/>
                <w:b/>
                <w:bCs/>
              </w:rPr>
            </w:pPr>
          </w:p>
          <w:p w14:paraId="2EED8B80" w14:textId="3976165E" w:rsidR="00733829" w:rsidRPr="00FE1276" w:rsidRDefault="00733829" w:rsidP="00733829">
            <w:pPr>
              <w:jc w:val="both"/>
              <w:rPr>
                <w:rFonts w:asciiTheme="minorHAnsi" w:eastAsiaTheme="minorEastAsia" w:hAnsiTheme="minorHAnsi"/>
                <w:b/>
                <w:bCs/>
              </w:rPr>
            </w:pPr>
            <w:r w:rsidRPr="18E152C1">
              <w:rPr>
                <w:rFonts w:asciiTheme="minorHAnsi" w:eastAsiaTheme="minorEastAsia" w:hAnsiTheme="minorHAnsi"/>
                <w:b/>
                <w:bCs/>
              </w:rPr>
              <w:t>CLINICAL EDUCATION ASSESSMENT</w:t>
            </w:r>
          </w:p>
        </w:tc>
      </w:tr>
      <w:tr w:rsidR="00733829" w14:paraId="67163A4B" w14:textId="77777777" w:rsidTr="64AB7C3A">
        <w:tc>
          <w:tcPr>
            <w:tcW w:w="2340" w:type="dxa"/>
            <w:gridSpan w:val="2"/>
          </w:tcPr>
          <w:p w14:paraId="7D833230" w14:textId="77777777" w:rsidR="00733829" w:rsidRPr="00773325" w:rsidRDefault="00733829" w:rsidP="00733829">
            <w:pPr>
              <w:jc w:val="both"/>
              <w:rPr>
                <w:rFonts w:asciiTheme="minorHAnsi" w:eastAsiaTheme="minorEastAsia" w:hAnsiTheme="minorHAnsi"/>
                <w:b/>
                <w:bCs/>
                <w:i/>
                <w:iCs/>
              </w:rPr>
            </w:pPr>
          </w:p>
        </w:tc>
        <w:tc>
          <w:tcPr>
            <w:tcW w:w="450" w:type="dxa"/>
          </w:tcPr>
          <w:p w14:paraId="2D296562" w14:textId="77777777" w:rsidR="00733829" w:rsidRPr="00095EE4" w:rsidRDefault="00733829" w:rsidP="00733829">
            <w:pPr>
              <w:jc w:val="both"/>
              <w:rPr>
                <w:rFonts w:asciiTheme="minorHAnsi" w:eastAsiaTheme="minorEastAsia" w:hAnsiTheme="minorHAnsi"/>
              </w:rPr>
            </w:pPr>
          </w:p>
        </w:tc>
        <w:tc>
          <w:tcPr>
            <w:tcW w:w="7470" w:type="dxa"/>
          </w:tcPr>
          <w:p w14:paraId="28232384" w14:textId="77777777" w:rsidR="00733829" w:rsidRPr="00773325" w:rsidRDefault="00733829" w:rsidP="00733829">
            <w:pPr>
              <w:jc w:val="both"/>
              <w:rPr>
                <w:rFonts w:asciiTheme="minorHAnsi" w:eastAsiaTheme="minorEastAsia" w:hAnsiTheme="minorHAnsi"/>
              </w:rPr>
            </w:pPr>
          </w:p>
        </w:tc>
      </w:tr>
      <w:tr w:rsidR="00733829" w14:paraId="2E95C4B4" w14:textId="77777777" w:rsidTr="64AB7C3A">
        <w:tc>
          <w:tcPr>
            <w:tcW w:w="2340" w:type="dxa"/>
            <w:gridSpan w:val="2"/>
          </w:tcPr>
          <w:p w14:paraId="26C2E3BE" w14:textId="163B4A53" w:rsidR="00733829" w:rsidRPr="00773325"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Clinical performance assessment</w:t>
            </w:r>
          </w:p>
        </w:tc>
        <w:tc>
          <w:tcPr>
            <w:tcW w:w="450" w:type="dxa"/>
          </w:tcPr>
          <w:p w14:paraId="1DA7C42C" w14:textId="77777777" w:rsidR="00733829" w:rsidRPr="00095EE4" w:rsidRDefault="00733829" w:rsidP="00733829">
            <w:pPr>
              <w:jc w:val="both"/>
              <w:rPr>
                <w:rFonts w:asciiTheme="minorHAnsi" w:eastAsiaTheme="minorEastAsia" w:hAnsiTheme="minorHAnsi"/>
              </w:rPr>
            </w:pPr>
          </w:p>
        </w:tc>
        <w:tc>
          <w:tcPr>
            <w:tcW w:w="7470" w:type="dxa"/>
          </w:tcPr>
          <w:p w14:paraId="0ACBCE36" w14:textId="400C871A" w:rsidR="00733829" w:rsidRDefault="00733829" w:rsidP="003F74D0">
            <w:pPr>
              <w:rPr>
                <w:rFonts w:asciiTheme="minorHAnsi" w:eastAsiaTheme="minorEastAsia" w:hAnsiTheme="minorHAnsi"/>
              </w:rPr>
            </w:pPr>
            <w:del w:id="97" w:author="Vicki LaFay - vlafay" w:date="2017-10-12T20:59:00Z">
              <w:r w:rsidRPr="4FD1D68E" w:rsidDel="00DB1919">
                <w:rPr>
                  <w:rFonts w:asciiTheme="minorHAnsi" w:eastAsiaTheme="minorEastAsia" w:hAnsiTheme="minorHAnsi"/>
                </w:rPr>
                <w:delText xml:space="preserve">Clinical performance assessment encompasses </w:delText>
              </w:r>
            </w:del>
            <w:del w:id="98" w:author="Vicki LaFay - vlafay" w:date="2017-10-12T21:00:00Z">
              <w:r w:rsidRPr="4FD1D68E" w:rsidDel="00DB1919">
                <w:rPr>
                  <w:rFonts w:asciiTheme="minorHAnsi" w:eastAsiaTheme="minorEastAsia" w:hAnsiTheme="minorHAnsi"/>
                </w:rPr>
                <w:delText>f</w:delText>
              </w:r>
            </w:del>
            <w:ins w:id="99" w:author="Vicki LaFay - vlafay" w:date="2017-10-12T21:00:00Z">
              <w:r w:rsidR="00DB1919">
                <w:rPr>
                  <w:rFonts w:asciiTheme="minorHAnsi" w:eastAsiaTheme="minorEastAsia" w:hAnsiTheme="minorHAnsi"/>
                </w:rPr>
                <w:t>F</w:t>
              </w:r>
            </w:ins>
            <w:r w:rsidRPr="4FD1D68E">
              <w:rPr>
                <w:rFonts w:asciiTheme="minorHAnsi" w:eastAsiaTheme="minorEastAsia" w:hAnsiTheme="minorHAnsi"/>
              </w:rPr>
              <w:t>ormal and informal processes designed to appraise physical therapist student performance during clinical education experiences. Assessment may be formative or summative in nature and performed for the purposes of providing feedback, improving learning, revising learning experiences</w:t>
            </w:r>
            <w:r>
              <w:rPr>
                <w:rFonts w:asciiTheme="minorHAnsi" w:eastAsiaTheme="minorEastAsia" w:hAnsiTheme="minorHAnsi"/>
              </w:rPr>
              <w:t>,</w:t>
            </w:r>
            <w:r w:rsidRPr="4FD1D68E">
              <w:rPr>
                <w:rFonts w:asciiTheme="minorHAnsi" w:eastAsiaTheme="minorEastAsia" w:hAnsiTheme="minorHAnsi"/>
              </w:rPr>
              <w:t xml:space="preserve"> and determining successful attainment of student performance expectations during clinical education experiences.</w:t>
            </w:r>
            <w:r w:rsidR="00AC72F2" w:rsidRPr="00AC72F2">
              <w:rPr>
                <w:rFonts w:asciiTheme="minorHAnsi" w:eastAsiaTheme="minorEastAsia" w:hAnsiTheme="minorHAnsi"/>
                <w:vertAlign w:val="superscript"/>
              </w:rPr>
              <w:t>3,2</w:t>
            </w:r>
            <w:ins w:id="100" w:author="Vicki LaFay - vlafay" w:date="2017-10-12T21:23:00Z">
              <w:r w:rsidR="00B16B1F">
                <w:rPr>
                  <w:rFonts w:asciiTheme="minorHAnsi" w:eastAsiaTheme="minorEastAsia" w:hAnsiTheme="minorHAnsi"/>
                  <w:vertAlign w:val="superscript"/>
                </w:rPr>
                <w:t>1</w:t>
              </w:r>
            </w:ins>
            <w:del w:id="101" w:author="Vicki LaFay - vlafay" w:date="2017-10-12T21:23:00Z">
              <w:r w:rsidR="00AC72F2" w:rsidRPr="00AC72F2" w:rsidDel="00B16B1F">
                <w:rPr>
                  <w:rFonts w:asciiTheme="minorHAnsi" w:eastAsiaTheme="minorEastAsia" w:hAnsiTheme="minorHAnsi"/>
                  <w:vertAlign w:val="superscript"/>
                </w:rPr>
                <w:delText>2</w:delText>
              </w:r>
            </w:del>
            <w:r w:rsidR="00AC72F2" w:rsidRPr="00AC72F2">
              <w:rPr>
                <w:rFonts w:asciiTheme="minorHAnsi" w:eastAsiaTheme="minorEastAsia" w:hAnsiTheme="minorHAnsi"/>
                <w:vertAlign w:val="superscript"/>
              </w:rPr>
              <w:t>,2</w:t>
            </w:r>
            <w:ins w:id="102" w:author="Vicki LaFay - vlafay" w:date="2017-10-12T21:23:00Z">
              <w:r w:rsidR="00B16B1F">
                <w:rPr>
                  <w:rFonts w:asciiTheme="minorHAnsi" w:eastAsiaTheme="minorEastAsia" w:hAnsiTheme="minorHAnsi"/>
                  <w:vertAlign w:val="superscript"/>
                </w:rPr>
                <w:t>6</w:t>
              </w:r>
            </w:ins>
            <w:del w:id="103" w:author="Vicki LaFay - vlafay" w:date="2017-10-12T21:23:00Z">
              <w:r w:rsidR="00AC72F2" w:rsidRPr="00AC72F2" w:rsidDel="00B16B1F">
                <w:rPr>
                  <w:rFonts w:asciiTheme="minorHAnsi" w:eastAsiaTheme="minorEastAsia" w:hAnsiTheme="minorHAnsi"/>
                  <w:vertAlign w:val="superscript"/>
                </w:rPr>
                <w:delText>7</w:delText>
              </w:r>
            </w:del>
            <w:r w:rsidR="00AC72F2" w:rsidRPr="00AC72F2">
              <w:rPr>
                <w:rFonts w:asciiTheme="minorHAnsi" w:eastAsiaTheme="minorEastAsia" w:hAnsiTheme="minorHAnsi"/>
                <w:vertAlign w:val="superscript"/>
              </w:rPr>
              <w:t>,2</w:t>
            </w:r>
            <w:ins w:id="104" w:author="Vicki LaFay - vlafay" w:date="2017-10-12T21:23:00Z">
              <w:r w:rsidR="00B16B1F">
                <w:rPr>
                  <w:rFonts w:asciiTheme="minorHAnsi" w:eastAsiaTheme="minorEastAsia" w:hAnsiTheme="minorHAnsi"/>
                  <w:vertAlign w:val="superscript"/>
                </w:rPr>
                <w:t>7</w:t>
              </w:r>
            </w:ins>
            <w:del w:id="105" w:author="Vicki LaFay - vlafay" w:date="2017-10-12T21:23:00Z">
              <w:r w:rsidR="00AC72F2" w:rsidRPr="00AC72F2" w:rsidDel="00B16B1F">
                <w:rPr>
                  <w:rFonts w:asciiTheme="minorHAnsi" w:eastAsiaTheme="minorEastAsia" w:hAnsiTheme="minorHAnsi"/>
                  <w:vertAlign w:val="superscript"/>
                </w:rPr>
                <w:delText>8</w:delText>
              </w:r>
            </w:del>
          </w:p>
          <w:p w14:paraId="481D7EC9" w14:textId="6740E3C7" w:rsidR="00733829" w:rsidRPr="004D6352" w:rsidRDefault="00733829" w:rsidP="003F74D0">
            <w:pPr>
              <w:rPr>
                <w:rFonts w:asciiTheme="minorHAnsi" w:eastAsiaTheme="minorEastAsia" w:hAnsiTheme="minorHAnsi"/>
              </w:rPr>
            </w:pPr>
          </w:p>
        </w:tc>
      </w:tr>
      <w:tr w:rsidR="00733829" w14:paraId="62FFAA90" w14:textId="77777777" w:rsidTr="64AB7C3A">
        <w:tc>
          <w:tcPr>
            <w:tcW w:w="2340" w:type="dxa"/>
            <w:gridSpan w:val="2"/>
          </w:tcPr>
          <w:p w14:paraId="6A5D5AD7" w14:textId="1B9A8C0A"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lastRenderedPageBreak/>
              <w:t>Clinical performance evaluation tool</w:t>
            </w:r>
          </w:p>
        </w:tc>
        <w:tc>
          <w:tcPr>
            <w:tcW w:w="450" w:type="dxa"/>
          </w:tcPr>
          <w:p w14:paraId="1A72DC26" w14:textId="77777777" w:rsidR="00733829" w:rsidRPr="00095EE4" w:rsidRDefault="00733829" w:rsidP="00733829">
            <w:pPr>
              <w:jc w:val="both"/>
              <w:rPr>
                <w:rFonts w:asciiTheme="minorHAnsi" w:eastAsiaTheme="minorEastAsia" w:hAnsiTheme="minorHAnsi"/>
              </w:rPr>
            </w:pPr>
          </w:p>
        </w:tc>
        <w:tc>
          <w:tcPr>
            <w:tcW w:w="7470" w:type="dxa"/>
          </w:tcPr>
          <w:p w14:paraId="6BF2B359" w14:textId="570AB8A6" w:rsidR="00733829" w:rsidRDefault="00733829" w:rsidP="003F74D0">
            <w:pPr>
              <w:rPr>
                <w:rFonts w:asciiTheme="minorHAnsi" w:eastAsiaTheme="minorEastAsia" w:hAnsiTheme="minorHAnsi"/>
              </w:rPr>
            </w:pPr>
            <w:r w:rsidRPr="18E152C1">
              <w:rPr>
                <w:rFonts w:asciiTheme="minorHAnsi" w:eastAsiaTheme="minorEastAsia" w:hAnsiTheme="minorHAnsi"/>
              </w:rPr>
              <w:t xml:space="preserve">A valid, reliable, and multidimensional clinical performance assessment tool utilized to determine if, and how well, a student meets established </w:t>
            </w:r>
            <w:del w:id="106" w:author="Vicki LaFay - vlafay" w:date="2017-10-12T21:00:00Z">
              <w:r w:rsidRPr="18E152C1" w:rsidDel="00DB1919">
                <w:rPr>
                  <w:rFonts w:asciiTheme="minorHAnsi" w:eastAsiaTheme="minorEastAsia" w:hAnsiTheme="minorHAnsi"/>
                </w:rPr>
                <w:delText xml:space="preserve">behavioral </w:delText>
              </w:r>
            </w:del>
            <w:r w:rsidRPr="18E152C1">
              <w:rPr>
                <w:rFonts w:asciiTheme="minorHAnsi" w:eastAsiaTheme="minorEastAsia" w:hAnsiTheme="minorHAnsi"/>
              </w:rPr>
              <w:t>objectives during clinical education experiences.</w:t>
            </w:r>
            <w:r w:rsidR="00AC72F2" w:rsidRPr="00AC72F2">
              <w:rPr>
                <w:rFonts w:asciiTheme="minorHAnsi" w:eastAsiaTheme="minorEastAsia" w:hAnsiTheme="minorHAnsi"/>
                <w:vertAlign w:val="superscript"/>
              </w:rPr>
              <w:t>4,2</w:t>
            </w:r>
            <w:ins w:id="107" w:author="Vicki LaFay - vlafay" w:date="2017-10-12T21:23:00Z">
              <w:r w:rsidR="00B16B1F">
                <w:rPr>
                  <w:rFonts w:asciiTheme="minorHAnsi" w:eastAsiaTheme="minorEastAsia" w:hAnsiTheme="minorHAnsi"/>
                  <w:vertAlign w:val="superscript"/>
                </w:rPr>
                <w:t>8</w:t>
              </w:r>
            </w:ins>
            <w:del w:id="108" w:author="Vicki LaFay - vlafay" w:date="2017-10-12T21:23:00Z">
              <w:r w:rsidR="00AC72F2" w:rsidRPr="00AC72F2" w:rsidDel="00B16B1F">
                <w:rPr>
                  <w:rFonts w:asciiTheme="minorHAnsi" w:eastAsiaTheme="minorEastAsia" w:hAnsiTheme="minorHAnsi"/>
                  <w:vertAlign w:val="superscript"/>
                </w:rPr>
                <w:delText>9</w:delText>
              </w:r>
            </w:del>
            <w:r w:rsidR="00AC72F2" w:rsidRPr="00AC72F2">
              <w:rPr>
                <w:rFonts w:asciiTheme="minorHAnsi" w:eastAsiaTheme="minorEastAsia" w:hAnsiTheme="minorHAnsi"/>
                <w:vertAlign w:val="superscript"/>
              </w:rPr>
              <w:t>,</w:t>
            </w:r>
            <w:ins w:id="109" w:author="Vicki LaFay - vlafay" w:date="2017-10-12T21:24:00Z">
              <w:r w:rsidR="00B16B1F">
                <w:rPr>
                  <w:rFonts w:asciiTheme="minorHAnsi" w:eastAsiaTheme="minorEastAsia" w:hAnsiTheme="minorHAnsi"/>
                  <w:vertAlign w:val="superscript"/>
                </w:rPr>
                <w:t>29</w:t>
              </w:r>
            </w:ins>
            <w:del w:id="110" w:author="Vicki LaFay - vlafay" w:date="2017-10-12T21:24:00Z">
              <w:r w:rsidR="00AC72F2" w:rsidRPr="00AC72F2" w:rsidDel="00B16B1F">
                <w:rPr>
                  <w:rFonts w:asciiTheme="minorHAnsi" w:eastAsiaTheme="minorEastAsia" w:hAnsiTheme="minorHAnsi"/>
                  <w:vertAlign w:val="superscript"/>
                </w:rPr>
                <w:delText>30</w:delText>
              </w:r>
            </w:del>
            <w:r w:rsidR="00AC72F2" w:rsidRPr="00AC72F2">
              <w:rPr>
                <w:rFonts w:asciiTheme="minorHAnsi" w:eastAsiaTheme="minorEastAsia" w:hAnsiTheme="minorHAnsi"/>
                <w:vertAlign w:val="superscript"/>
              </w:rPr>
              <w:t>,3</w:t>
            </w:r>
            <w:ins w:id="111" w:author="Vicki LaFay - vlafay" w:date="2017-10-12T21:24:00Z">
              <w:r w:rsidR="00B16B1F">
                <w:rPr>
                  <w:rFonts w:asciiTheme="minorHAnsi" w:eastAsiaTheme="minorEastAsia" w:hAnsiTheme="minorHAnsi"/>
                  <w:vertAlign w:val="superscript"/>
                </w:rPr>
                <w:t>0</w:t>
              </w:r>
            </w:ins>
            <w:del w:id="112" w:author="Vicki LaFay - vlafay" w:date="2017-10-12T21:24:00Z">
              <w:r w:rsidR="00AC72F2" w:rsidRPr="00AC72F2" w:rsidDel="00B16B1F">
                <w:rPr>
                  <w:rFonts w:asciiTheme="minorHAnsi" w:eastAsiaTheme="minorEastAsia" w:hAnsiTheme="minorHAnsi"/>
                  <w:vertAlign w:val="superscript"/>
                </w:rPr>
                <w:delText>1</w:delText>
              </w:r>
            </w:del>
            <w:r w:rsidRPr="18E152C1">
              <w:rPr>
                <w:rFonts w:asciiTheme="minorHAnsi" w:eastAsiaTheme="minorEastAsia" w:hAnsiTheme="minorHAnsi"/>
              </w:rPr>
              <w:t xml:space="preserve">  </w:t>
            </w:r>
          </w:p>
          <w:p w14:paraId="437462D0" w14:textId="50F54206" w:rsidR="00733829" w:rsidRPr="004D6352" w:rsidRDefault="00733829" w:rsidP="003F74D0">
            <w:pPr>
              <w:rPr>
                <w:rFonts w:asciiTheme="minorHAnsi" w:eastAsiaTheme="minorEastAsia" w:hAnsiTheme="minorHAnsi"/>
              </w:rPr>
            </w:pPr>
          </w:p>
        </w:tc>
      </w:tr>
      <w:tr w:rsidR="00733829" w14:paraId="09FA8976" w14:textId="77777777" w:rsidTr="64AB7C3A">
        <w:tc>
          <w:tcPr>
            <w:tcW w:w="2340" w:type="dxa"/>
            <w:gridSpan w:val="2"/>
          </w:tcPr>
          <w:p w14:paraId="45D1B9D4" w14:textId="4FA58D1F"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Entry-level physical therapist clinical performance</w:t>
            </w:r>
          </w:p>
        </w:tc>
        <w:tc>
          <w:tcPr>
            <w:tcW w:w="450" w:type="dxa"/>
          </w:tcPr>
          <w:p w14:paraId="19D2E53E" w14:textId="77777777" w:rsidR="00733829" w:rsidRPr="00095EE4" w:rsidRDefault="00733829" w:rsidP="00733829">
            <w:pPr>
              <w:jc w:val="both"/>
              <w:rPr>
                <w:rFonts w:asciiTheme="minorHAnsi" w:eastAsiaTheme="minorEastAsia" w:hAnsiTheme="minorHAnsi"/>
              </w:rPr>
            </w:pPr>
          </w:p>
        </w:tc>
        <w:tc>
          <w:tcPr>
            <w:tcW w:w="7470" w:type="dxa"/>
          </w:tcPr>
          <w:p w14:paraId="42A1448D" w14:textId="515A8E3F" w:rsidR="00733829" w:rsidRDefault="00733829" w:rsidP="003F74D0">
            <w:pPr>
              <w:rPr>
                <w:rFonts w:asciiTheme="minorHAnsi" w:eastAsiaTheme="minorEastAsia" w:hAnsiTheme="minorHAnsi"/>
              </w:rPr>
            </w:pPr>
            <w:r w:rsidRPr="18E152C1">
              <w:rPr>
                <w:rFonts w:asciiTheme="minorHAnsi" w:eastAsiaTheme="minorEastAsia" w:hAnsiTheme="minorHAnsi"/>
              </w:rPr>
              <w:t>Performance that demonstrates knowledge, skills, and behaviors consistent with effective, efficient, and safe patient/client management to achieve optimal outcomes.</w:t>
            </w:r>
            <w:r w:rsidR="00447BAA" w:rsidRPr="00447BAA">
              <w:rPr>
                <w:rFonts w:asciiTheme="minorHAnsi" w:eastAsiaTheme="minorEastAsia" w:hAnsiTheme="minorHAnsi"/>
                <w:vertAlign w:val="superscript"/>
              </w:rPr>
              <w:t>2</w:t>
            </w:r>
            <w:ins w:id="113" w:author="Vicki LaFay - vlafay" w:date="2017-10-12T21:24:00Z">
              <w:r w:rsidR="00B16B1F">
                <w:rPr>
                  <w:rFonts w:asciiTheme="minorHAnsi" w:eastAsiaTheme="minorEastAsia" w:hAnsiTheme="minorHAnsi"/>
                  <w:vertAlign w:val="superscript"/>
                </w:rPr>
                <w:t>1</w:t>
              </w:r>
            </w:ins>
            <w:del w:id="114" w:author="Vicki LaFay - vlafay" w:date="2017-10-12T21:24:00Z">
              <w:r w:rsidR="00447BAA" w:rsidRPr="00447BAA" w:rsidDel="00B16B1F">
                <w:rPr>
                  <w:rFonts w:asciiTheme="minorHAnsi" w:eastAsiaTheme="minorEastAsia" w:hAnsiTheme="minorHAnsi"/>
                  <w:vertAlign w:val="superscript"/>
                </w:rPr>
                <w:delText>2</w:delText>
              </w:r>
            </w:del>
            <w:r w:rsidR="00447BAA" w:rsidRPr="00447BAA">
              <w:rPr>
                <w:rFonts w:asciiTheme="minorHAnsi" w:eastAsiaTheme="minorEastAsia" w:hAnsiTheme="minorHAnsi"/>
                <w:vertAlign w:val="superscript"/>
              </w:rPr>
              <w:t>,28</w:t>
            </w:r>
            <w:r w:rsidRPr="00447BAA">
              <w:rPr>
                <w:rFonts w:asciiTheme="minorHAnsi" w:eastAsiaTheme="minorEastAsia" w:hAnsiTheme="minorHAnsi"/>
                <w:vertAlign w:val="superscript"/>
              </w:rPr>
              <w:t xml:space="preserve">  </w:t>
            </w:r>
          </w:p>
          <w:p w14:paraId="4AB12C3A" w14:textId="4048C458" w:rsidR="00733829" w:rsidRPr="00E51FFF" w:rsidRDefault="00733829" w:rsidP="003F74D0">
            <w:pPr>
              <w:rPr>
                <w:rFonts w:asciiTheme="minorHAnsi" w:eastAsiaTheme="minorEastAsia" w:hAnsiTheme="minorHAnsi"/>
              </w:rPr>
            </w:pPr>
          </w:p>
        </w:tc>
      </w:tr>
      <w:tr w:rsidR="00733829" w14:paraId="003BF54A" w14:textId="77777777" w:rsidTr="64AB7C3A">
        <w:tc>
          <w:tcPr>
            <w:tcW w:w="2340" w:type="dxa"/>
            <w:gridSpan w:val="2"/>
          </w:tcPr>
          <w:p w14:paraId="7BABB738" w14:textId="173DB76E"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Supervision</w:t>
            </w:r>
          </w:p>
        </w:tc>
        <w:tc>
          <w:tcPr>
            <w:tcW w:w="450" w:type="dxa"/>
          </w:tcPr>
          <w:p w14:paraId="05A0CF5E" w14:textId="77777777" w:rsidR="00733829" w:rsidRPr="00095EE4" w:rsidRDefault="00733829" w:rsidP="00733829">
            <w:pPr>
              <w:jc w:val="both"/>
              <w:rPr>
                <w:rFonts w:asciiTheme="minorHAnsi" w:eastAsiaTheme="minorEastAsia" w:hAnsiTheme="minorHAnsi"/>
              </w:rPr>
            </w:pPr>
          </w:p>
        </w:tc>
        <w:tc>
          <w:tcPr>
            <w:tcW w:w="7470" w:type="dxa"/>
          </w:tcPr>
          <w:p w14:paraId="1F96BB87" w14:textId="70241A9C" w:rsidR="00733829" w:rsidRPr="00447BAA" w:rsidRDefault="00DB1919" w:rsidP="003F74D0">
            <w:pPr>
              <w:rPr>
                <w:rFonts w:asciiTheme="minorHAnsi" w:eastAsiaTheme="minorEastAsia" w:hAnsiTheme="minorHAnsi"/>
                <w:vertAlign w:val="superscript"/>
              </w:rPr>
            </w:pPr>
            <w:ins w:id="115" w:author="Vicki LaFay - vlafay" w:date="2017-10-12T21:00:00Z">
              <w:r>
                <w:rPr>
                  <w:rFonts w:asciiTheme="minorHAnsi" w:eastAsiaTheme="minorEastAsia" w:hAnsiTheme="minorHAnsi"/>
                </w:rPr>
                <w:t>G</w:t>
              </w:r>
            </w:ins>
            <w:del w:id="116" w:author="Vicki LaFay - vlafay" w:date="2017-10-12T21:00:00Z">
              <w:r w:rsidR="00733829" w:rsidRPr="18E152C1" w:rsidDel="00DB1919">
                <w:rPr>
                  <w:rFonts w:asciiTheme="minorHAnsi" w:eastAsiaTheme="minorEastAsia" w:hAnsiTheme="minorHAnsi"/>
                </w:rPr>
                <w:delText>The g</w:delText>
              </w:r>
            </w:del>
            <w:r w:rsidR="00733829" w:rsidRPr="18E152C1">
              <w:rPr>
                <w:rFonts w:asciiTheme="minorHAnsi" w:eastAsiaTheme="minorEastAsia" w:hAnsiTheme="minorHAnsi"/>
              </w:rPr>
              <w:t>uidance and direction provided to a physical therapist student by the preceptor or clinical instructor. This varies based on the complexity of the patient</w:t>
            </w:r>
            <w:ins w:id="117" w:author="Vicki LaFay - vlafay" w:date="2017-10-12T21:00:00Z">
              <w:r>
                <w:rPr>
                  <w:rFonts w:asciiTheme="minorHAnsi" w:eastAsiaTheme="minorEastAsia" w:hAnsiTheme="minorHAnsi"/>
                </w:rPr>
                <w:t>/client</w:t>
              </w:r>
            </w:ins>
            <w:r w:rsidR="00733829" w:rsidRPr="18E152C1">
              <w:rPr>
                <w:rFonts w:asciiTheme="minorHAnsi" w:eastAsiaTheme="minorEastAsia" w:hAnsiTheme="minorHAnsi"/>
              </w:rPr>
              <w:t xml:space="preserve"> or environment; jurisdiction and payer rules and regulations; and abilities of the physical therapist student.</w:t>
            </w:r>
            <w:r w:rsidR="00447BAA" w:rsidRPr="00447BAA">
              <w:rPr>
                <w:rFonts w:asciiTheme="minorHAnsi" w:eastAsiaTheme="minorEastAsia" w:hAnsiTheme="minorHAnsi"/>
                <w:vertAlign w:val="superscript"/>
              </w:rPr>
              <w:t>4,2</w:t>
            </w:r>
            <w:ins w:id="118" w:author="Vicki LaFay - vlafay" w:date="2017-10-12T21:24:00Z">
              <w:r w:rsidR="00B16B1F">
                <w:rPr>
                  <w:rFonts w:asciiTheme="minorHAnsi" w:eastAsiaTheme="minorEastAsia" w:hAnsiTheme="minorHAnsi"/>
                  <w:vertAlign w:val="superscript"/>
                </w:rPr>
                <w:t>1</w:t>
              </w:r>
            </w:ins>
            <w:del w:id="119" w:author="Vicki LaFay - vlafay" w:date="2017-10-12T21:24:00Z">
              <w:r w:rsidR="00447BAA" w:rsidRPr="00447BAA" w:rsidDel="00B16B1F">
                <w:rPr>
                  <w:rFonts w:asciiTheme="minorHAnsi" w:eastAsiaTheme="minorEastAsia" w:hAnsiTheme="minorHAnsi"/>
                  <w:vertAlign w:val="superscript"/>
                </w:rPr>
                <w:delText>2</w:delText>
              </w:r>
            </w:del>
            <w:r w:rsidR="00447BAA" w:rsidRPr="00447BAA">
              <w:rPr>
                <w:rFonts w:asciiTheme="minorHAnsi" w:eastAsiaTheme="minorEastAsia" w:hAnsiTheme="minorHAnsi"/>
                <w:vertAlign w:val="superscript"/>
              </w:rPr>
              <w:t>,2</w:t>
            </w:r>
            <w:ins w:id="120" w:author="Vicki LaFay - vlafay" w:date="2017-10-12T21:24:00Z">
              <w:r w:rsidR="00B16B1F">
                <w:rPr>
                  <w:rFonts w:asciiTheme="minorHAnsi" w:eastAsiaTheme="minorEastAsia" w:hAnsiTheme="minorHAnsi"/>
                  <w:vertAlign w:val="superscript"/>
                </w:rPr>
                <w:t>8</w:t>
              </w:r>
            </w:ins>
            <w:del w:id="121" w:author="Vicki LaFay - vlafay" w:date="2017-10-12T21:24:00Z">
              <w:r w:rsidR="00447BAA" w:rsidRPr="00447BAA" w:rsidDel="00B16B1F">
                <w:rPr>
                  <w:rFonts w:asciiTheme="minorHAnsi" w:eastAsiaTheme="minorEastAsia" w:hAnsiTheme="minorHAnsi"/>
                  <w:vertAlign w:val="superscript"/>
                </w:rPr>
                <w:delText>7</w:delText>
              </w:r>
            </w:del>
          </w:p>
          <w:p w14:paraId="053FEB8B" w14:textId="6F14F25C" w:rsidR="00733829" w:rsidRPr="00E51FFF" w:rsidRDefault="00733829" w:rsidP="003F74D0">
            <w:pPr>
              <w:rPr>
                <w:rFonts w:asciiTheme="minorHAnsi" w:eastAsiaTheme="minorEastAsia" w:hAnsiTheme="minorHAnsi"/>
              </w:rPr>
            </w:pPr>
          </w:p>
        </w:tc>
      </w:tr>
    </w:tbl>
    <w:p w14:paraId="0FCC4645" w14:textId="0D84EAFF" w:rsidR="18E152C1" w:rsidRDefault="18E152C1" w:rsidP="18E152C1">
      <w:pPr>
        <w:ind w:right="720"/>
        <w:jc w:val="both"/>
        <w:rPr>
          <w:rFonts w:asciiTheme="minorHAnsi" w:eastAsiaTheme="minorEastAsia" w:hAnsiTheme="minorHAnsi"/>
          <w:szCs w:val="24"/>
        </w:rPr>
      </w:pPr>
    </w:p>
    <w:p w14:paraId="644AACE1" w14:textId="77777777" w:rsidR="00334AE8" w:rsidRPr="006D1622" w:rsidRDefault="00334AE8" w:rsidP="00334AE8">
      <w:pPr>
        <w:jc w:val="both"/>
        <w:rPr>
          <w:rFonts w:asciiTheme="minorHAnsi" w:eastAsiaTheme="minorEastAsia" w:hAnsiTheme="minorHAnsi"/>
        </w:rPr>
      </w:pPr>
      <w:r w:rsidRPr="006D1622">
        <w:rPr>
          <w:rFonts w:asciiTheme="minorHAnsi" w:eastAsiaTheme="minorEastAsia" w:hAnsiTheme="minorHAnsi"/>
        </w:rPr>
        <w:t>References</w:t>
      </w:r>
    </w:p>
    <w:p w14:paraId="1FD73045" w14:textId="77777777" w:rsidR="00334AE8" w:rsidRDefault="00334AE8" w:rsidP="00334AE8">
      <w:pPr>
        <w:ind w:left="720"/>
        <w:jc w:val="both"/>
      </w:pPr>
    </w:p>
    <w:p w14:paraId="10CE26FD" w14:textId="77777777" w:rsidR="009B6AF2"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Delany C, </w:t>
      </w:r>
      <w:proofErr w:type="spellStart"/>
      <w:r w:rsidRPr="18E152C1">
        <w:rPr>
          <w:rFonts w:asciiTheme="minorHAnsi" w:eastAsiaTheme="minorEastAsia" w:hAnsiTheme="minorHAnsi"/>
          <w:szCs w:val="24"/>
        </w:rPr>
        <w:t>Bragge</w:t>
      </w:r>
      <w:proofErr w:type="spellEnd"/>
      <w:r w:rsidRPr="18E152C1">
        <w:rPr>
          <w:rFonts w:asciiTheme="minorHAnsi" w:eastAsiaTheme="minorEastAsia" w:hAnsiTheme="minorHAnsi"/>
          <w:szCs w:val="24"/>
        </w:rPr>
        <w:t xml:space="preserve"> P. A study of physiotherapy students’ and clinical educators’ perceptions of learning and teaching. </w:t>
      </w:r>
      <w:r w:rsidRPr="004E0648">
        <w:rPr>
          <w:rFonts w:asciiTheme="minorHAnsi" w:eastAsiaTheme="minorEastAsia" w:hAnsiTheme="minorHAnsi"/>
          <w:i/>
          <w:szCs w:val="24"/>
        </w:rPr>
        <w:t>Medical Teacher</w:t>
      </w:r>
      <w:r w:rsidRPr="18E152C1">
        <w:rPr>
          <w:rFonts w:asciiTheme="minorHAnsi" w:eastAsiaTheme="minorEastAsia" w:hAnsiTheme="minorHAnsi"/>
          <w:szCs w:val="24"/>
        </w:rPr>
        <w:t>. 2009;31(9):402-411.</w:t>
      </w:r>
    </w:p>
    <w:p w14:paraId="1D639C90" w14:textId="51464B93" w:rsidR="00334AE8" w:rsidRDefault="00334AE8" w:rsidP="009B6AF2">
      <w:pPr>
        <w:pStyle w:val="ListParagraph"/>
        <w:ind w:right="720"/>
        <w:rPr>
          <w:rFonts w:asciiTheme="minorHAnsi" w:eastAsiaTheme="minorEastAsia" w:hAnsiTheme="minorHAnsi"/>
          <w:szCs w:val="24"/>
        </w:rPr>
      </w:pPr>
      <w:r w:rsidRPr="18E152C1">
        <w:rPr>
          <w:rFonts w:asciiTheme="minorHAnsi" w:eastAsiaTheme="minorEastAsia" w:hAnsiTheme="minorHAnsi"/>
          <w:szCs w:val="24"/>
        </w:rPr>
        <w:t xml:space="preserve"> </w:t>
      </w:r>
    </w:p>
    <w:p w14:paraId="1179FD75" w14:textId="4FBA708E"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OʼBrien</w:t>
      </w:r>
      <w:proofErr w:type="spellEnd"/>
      <w:r w:rsidRPr="18E152C1">
        <w:rPr>
          <w:rFonts w:asciiTheme="minorHAnsi" w:eastAsiaTheme="minorEastAsia" w:hAnsiTheme="minorHAnsi"/>
          <w:szCs w:val="24"/>
        </w:rPr>
        <w:t xml:space="preserve"> B, </w:t>
      </w:r>
      <w:proofErr w:type="spellStart"/>
      <w:r w:rsidRPr="18E152C1">
        <w:rPr>
          <w:rFonts w:asciiTheme="minorHAnsi" w:eastAsiaTheme="minorEastAsia" w:hAnsiTheme="minorHAnsi"/>
          <w:szCs w:val="24"/>
        </w:rPr>
        <w:t>Teherani</w:t>
      </w:r>
      <w:proofErr w:type="spellEnd"/>
      <w:r w:rsidRPr="18E152C1">
        <w:rPr>
          <w:rFonts w:asciiTheme="minorHAnsi" w:eastAsiaTheme="minorEastAsia" w:hAnsiTheme="minorHAnsi"/>
          <w:szCs w:val="24"/>
        </w:rPr>
        <w:t xml:space="preserve"> A. Using Workplace Learning to Improve Patient Care. </w:t>
      </w:r>
      <w:proofErr w:type="spellStart"/>
      <w:r w:rsidRPr="004E0648">
        <w:rPr>
          <w:rFonts w:asciiTheme="minorHAnsi" w:eastAsiaTheme="minorEastAsia" w:hAnsiTheme="minorHAnsi"/>
          <w:i/>
          <w:szCs w:val="24"/>
        </w:rPr>
        <w:t>Acad</w:t>
      </w:r>
      <w:proofErr w:type="spellEnd"/>
      <w:r w:rsidRPr="004E0648">
        <w:rPr>
          <w:rFonts w:asciiTheme="minorHAnsi" w:eastAsiaTheme="minorEastAsia" w:hAnsiTheme="minorHAnsi"/>
          <w:i/>
          <w:szCs w:val="24"/>
        </w:rPr>
        <w:t xml:space="preserve"> Med</w:t>
      </w:r>
      <w:r>
        <w:rPr>
          <w:rFonts w:asciiTheme="minorHAnsi" w:eastAsiaTheme="minorEastAsia" w:hAnsiTheme="minorHAnsi"/>
          <w:szCs w:val="24"/>
        </w:rPr>
        <w:t>. 2011</w:t>
      </w:r>
      <w:proofErr w:type="gramStart"/>
      <w:r>
        <w:rPr>
          <w:rFonts w:asciiTheme="minorHAnsi" w:eastAsiaTheme="minorEastAsia" w:hAnsiTheme="minorHAnsi"/>
          <w:szCs w:val="24"/>
        </w:rPr>
        <w:t>;86</w:t>
      </w:r>
      <w:proofErr w:type="gramEnd"/>
      <w:r>
        <w:rPr>
          <w:rFonts w:asciiTheme="minorHAnsi" w:eastAsiaTheme="minorEastAsia" w:hAnsiTheme="minorHAnsi"/>
          <w:szCs w:val="24"/>
        </w:rPr>
        <w:t>(11):e12.</w:t>
      </w:r>
    </w:p>
    <w:p w14:paraId="3E7CDDB7" w14:textId="314B525B" w:rsidR="009B6AF2" w:rsidRPr="009B6AF2" w:rsidRDefault="009B6AF2" w:rsidP="009B6AF2">
      <w:pPr>
        <w:ind w:right="720"/>
        <w:rPr>
          <w:rFonts w:asciiTheme="minorHAnsi" w:eastAsiaTheme="minorEastAsia" w:hAnsiTheme="minorHAnsi"/>
          <w:szCs w:val="24"/>
        </w:rPr>
      </w:pPr>
    </w:p>
    <w:p w14:paraId="0FFD2D60" w14:textId="4D123EEF"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Moore ML, Perry JF. </w:t>
      </w:r>
      <w:r w:rsidRPr="009B6AF2">
        <w:rPr>
          <w:rFonts w:asciiTheme="minorHAnsi" w:eastAsiaTheme="minorEastAsia" w:hAnsiTheme="minorHAnsi"/>
          <w:i/>
          <w:szCs w:val="24"/>
        </w:rPr>
        <w:t xml:space="preserve">Clinical </w:t>
      </w:r>
      <w:r w:rsidR="009B6AF2" w:rsidRPr="009B6AF2">
        <w:rPr>
          <w:rFonts w:asciiTheme="minorHAnsi" w:eastAsiaTheme="minorEastAsia" w:hAnsiTheme="minorHAnsi"/>
          <w:i/>
          <w:szCs w:val="24"/>
        </w:rPr>
        <w:t xml:space="preserve">Education in Physical Therapy: Present Status/Future Needs. </w:t>
      </w:r>
      <w:r w:rsidRPr="009B6AF2">
        <w:rPr>
          <w:rFonts w:asciiTheme="minorHAnsi" w:eastAsiaTheme="minorEastAsia" w:hAnsiTheme="minorHAnsi"/>
          <w:i/>
          <w:szCs w:val="24"/>
        </w:rPr>
        <w:t xml:space="preserve">Final </w:t>
      </w:r>
      <w:r w:rsidR="009B6AF2" w:rsidRPr="009B6AF2">
        <w:rPr>
          <w:rFonts w:asciiTheme="minorHAnsi" w:eastAsiaTheme="minorEastAsia" w:hAnsiTheme="minorHAnsi"/>
          <w:i/>
          <w:szCs w:val="24"/>
        </w:rPr>
        <w:t>Report o</w:t>
      </w:r>
      <w:r w:rsidR="009B6AF2">
        <w:rPr>
          <w:rFonts w:asciiTheme="minorHAnsi" w:eastAsiaTheme="minorEastAsia" w:hAnsiTheme="minorHAnsi"/>
          <w:i/>
          <w:szCs w:val="24"/>
        </w:rPr>
        <w:t>f t</w:t>
      </w:r>
      <w:r w:rsidR="009B6AF2" w:rsidRPr="009B6AF2">
        <w:rPr>
          <w:rFonts w:asciiTheme="minorHAnsi" w:eastAsiaTheme="minorEastAsia" w:hAnsiTheme="minorHAnsi"/>
          <w:i/>
          <w:szCs w:val="24"/>
        </w:rPr>
        <w:t>he Project on Clinical Education in Physical Therapy</w:t>
      </w:r>
      <w:r w:rsidRPr="18E152C1">
        <w:rPr>
          <w:rFonts w:asciiTheme="minorHAnsi" w:eastAsiaTheme="minorEastAsia" w:hAnsiTheme="minorHAnsi"/>
          <w:szCs w:val="24"/>
        </w:rPr>
        <w:t>. Washington, D</w:t>
      </w:r>
      <w:r w:rsidR="009B6AF2">
        <w:rPr>
          <w:rFonts w:asciiTheme="minorHAnsi" w:eastAsiaTheme="minorEastAsia" w:hAnsiTheme="minorHAnsi"/>
          <w:szCs w:val="24"/>
        </w:rPr>
        <w:t>C</w:t>
      </w:r>
      <w:r w:rsidRPr="18E152C1">
        <w:rPr>
          <w:rFonts w:asciiTheme="minorHAnsi" w:eastAsiaTheme="minorEastAsia" w:hAnsiTheme="minorHAnsi"/>
          <w:szCs w:val="24"/>
        </w:rPr>
        <w:t>: Section for Education American Physical Therapy Association; June 1976</w:t>
      </w:r>
      <w:proofErr w:type="gramStart"/>
      <w:r w:rsidRPr="18E152C1">
        <w:rPr>
          <w:rFonts w:asciiTheme="minorHAnsi" w:eastAsiaTheme="minorEastAsia" w:hAnsiTheme="minorHAnsi"/>
          <w:szCs w:val="24"/>
        </w:rPr>
        <w:t>;NO1</w:t>
      </w:r>
      <w:proofErr w:type="gramEnd"/>
      <w:r w:rsidRPr="18E152C1">
        <w:rPr>
          <w:rFonts w:asciiTheme="minorHAnsi" w:eastAsiaTheme="minorEastAsia" w:hAnsiTheme="minorHAnsi"/>
          <w:szCs w:val="24"/>
        </w:rPr>
        <w:t>-AH.</w:t>
      </w:r>
    </w:p>
    <w:p w14:paraId="7731CA20" w14:textId="77777777" w:rsidR="009B6AF2" w:rsidRPr="009B6AF2" w:rsidRDefault="009B6AF2" w:rsidP="009B6AF2">
      <w:pPr>
        <w:pStyle w:val="ListParagraph"/>
        <w:rPr>
          <w:rFonts w:asciiTheme="minorHAnsi" w:eastAsiaTheme="minorEastAsia" w:hAnsiTheme="minorHAnsi"/>
          <w:szCs w:val="24"/>
        </w:rPr>
      </w:pPr>
    </w:p>
    <w:p w14:paraId="7EC2745E" w14:textId="77777777"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American Physical Therapy Association. </w:t>
      </w:r>
      <w:r w:rsidRPr="004E0648">
        <w:rPr>
          <w:rFonts w:asciiTheme="minorHAnsi" w:eastAsiaTheme="minorEastAsia" w:hAnsiTheme="minorHAnsi"/>
          <w:i/>
          <w:szCs w:val="24"/>
        </w:rPr>
        <w:t>The Physical Therapy Clinical Instructor Education and Credentialing Program Manua</w:t>
      </w:r>
      <w:r w:rsidRPr="18E152C1">
        <w:rPr>
          <w:rFonts w:asciiTheme="minorHAnsi" w:eastAsiaTheme="minorEastAsia" w:hAnsiTheme="minorHAnsi"/>
          <w:szCs w:val="24"/>
        </w:rPr>
        <w:t>l.  Alexandria, VA</w:t>
      </w:r>
      <w:r>
        <w:rPr>
          <w:rFonts w:asciiTheme="minorHAnsi" w:eastAsiaTheme="minorEastAsia" w:hAnsiTheme="minorHAnsi"/>
          <w:szCs w:val="24"/>
        </w:rPr>
        <w:t>:</w:t>
      </w:r>
      <w:r w:rsidRPr="18E152C1">
        <w:rPr>
          <w:rFonts w:asciiTheme="minorHAnsi" w:eastAsiaTheme="minorEastAsia" w:hAnsiTheme="minorHAnsi"/>
          <w:szCs w:val="24"/>
        </w:rPr>
        <w:t xml:space="preserve"> American Physical Therapy Association</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2009.  </w:t>
      </w:r>
    </w:p>
    <w:p w14:paraId="1ED0A60D" w14:textId="77777777" w:rsidR="009B6AF2" w:rsidRDefault="009B6AF2" w:rsidP="009B6AF2">
      <w:pPr>
        <w:pStyle w:val="ListParagraph"/>
        <w:ind w:right="720"/>
        <w:rPr>
          <w:rFonts w:asciiTheme="minorHAnsi" w:eastAsiaTheme="minorEastAsia" w:hAnsiTheme="minorHAnsi"/>
          <w:szCs w:val="24"/>
        </w:rPr>
      </w:pPr>
    </w:p>
    <w:p w14:paraId="04F738B5" w14:textId="4D8267B0"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Terminology for Clinical Education Experiences</w:t>
      </w:r>
      <w:r>
        <w:rPr>
          <w:rFonts w:asciiTheme="minorHAnsi" w:eastAsiaTheme="minorEastAsia" w:hAnsiTheme="minorHAnsi"/>
          <w:szCs w:val="24"/>
        </w:rPr>
        <w:t xml:space="preserve"> Proposed by Academic Council Board of Directors [</w:t>
      </w:r>
      <w:r w:rsidRPr="18E152C1">
        <w:rPr>
          <w:rFonts w:asciiTheme="minorHAnsi" w:eastAsiaTheme="minorEastAsia" w:hAnsiTheme="minorHAnsi"/>
          <w:szCs w:val="24"/>
        </w:rPr>
        <w:t>ACAPT motion AC-2-13</w:t>
      </w:r>
      <w:r>
        <w:rPr>
          <w:rFonts w:asciiTheme="minorHAnsi" w:eastAsiaTheme="minorEastAsia" w:hAnsiTheme="minorHAnsi"/>
          <w:szCs w:val="24"/>
        </w:rPr>
        <w:t xml:space="preserve">]. </w:t>
      </w:r>
    </w:p>
    <w:p w14:paraId="1B47234A" w14:textId="77777777" w:rsidR="00334AE8" w:rsidRDefault="00334AE8" w:rsidP="008F1CF8">
      <w:pPr>
        <w:ind w:left="720" w:right="720"/>
        <w:rPr>
          <w:rFonts w:asciiTheme="minorHAnsi" w:eastAsiaTheme="minorEastAsia" w:hAnsiTheme="minorHAnsi"/>
          <w:szCs w:val="24"/>
        </w:rPr>
      </w:pPr>
      <w:r w:rsidRPr="004E0648">
        <w:rPr>
          <w:rFonts w:asciiTheme="minorHAnsi" w:eastAsiaTheme="minorEastAsia" w:hAnsiTheme="minorHAnsi"/>
          <w:szCs w:val="24"/>
        </w:rPr>
        <w:t>http://acapt.myriadmedia.com/docs/default-source/motions/2013-motions/ac-2-13_terminology_for_clincal_education_passed.pdf?sfvrsn=2</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Accessed </w:t>
      </w:r>
      <w:r>
        <w:rPr>
          <w:rFonts w:asciiTheme="minorHAnsi" w:eastAsiaTheme="minorEastAsia" w:hAnsiTheme="minorHAnsi"/>
          <w:szCs w:val="24"/>
        </w:rPr>
        <w:t>May 16</w:t>
      </w:r>
      <w:r w:rsidRPr="18E152C1">
        <w:rPr>
          <w:rFonts w:asciiTheme="minorHAnsi" w:eastAsiaTheme="minorEastAsia" w:hAnsiTheme="minorHAnsi"/>
          <w:szCs w:val="24"/>
        </w:rPr>
        <w:t>, 2017.</w:t>
      </w:r>
    </w:p>
    <w:p w14:paraId="729316A4" w14:textId="77777777" w:rsidR="009B6AF2" w:rsidRDefault="009B6AF2" w:rsidP="009B6AF2">
      <w:pPr>
        <w:pStyle w:val="ListParagraph"/>
        <w:ind w:right="720"/>
        <w:rPr>
          <w:rFonts w:asciiTheme="minorHAnsi" w:eastAsiaTheme="minorEastAsia" w:hAnsiTheme="minorHAnsi"/>
          <w:szCs w:val="24"/>
        </w:rPr>
      </w:pPr>
    </w:p>
    <w:p w14:paraId="132195D1" w14:textId="5005336F"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Pivko</w:t>
      </w:r>
      <w:proofErr w:type="spellEnd"/>
      <w:r w:rsidRPr="18E152C1">
        <w:rPr>
          <w:rFonts w:asciiTheme="minorHAnsi" w:eastAsiaTheme="minorEastAsia" w:hAnsiTheme="minorHAnsi"/>
          <w:szCs w:val="24"/>
        </w:rPr>
        <w:t xml:space="preserve"> SE, Abbruzzese LD, </w:t>
      </w:r>
      <w:proofErr w:type="spellStart"/>
      <w:r w:rsidRPr="18E152C1">
        <w:rPr>
          <w:rFonts w:asciiTheme="minorHAnsi" w:eastAsiaTheme="minorEastAsia" w:hAnsiTheme="minorHAnsi"/>
          <w:szCs w:val="24"/>
        </w:rPr>
        <w:t>Duttarov</w:t>
      </w:r>
      <w:proofErr w:type="spellEnd"/>
      <w:r w:rsidRPr="18E152C1">
        <w:rPr>
          <w:rFonts w:asciiTheme="minorHAnsi" w:eastAsiaTheme="minorEastAsia" w:hAnsiTheme="minorHAnsi"/>
          <w:szCs w:val="24"/>
        </w:rPr>
        <w:t xml:space="preserve"> P, Hansen RL, </w:t>
      </w:r>
      <w:proofErr w:type="spellStart"/>
      <w:r w:rsidRPr="18E152C1">
        <w:rPr>
          <w:rFonts w:asciiTheme="minorHAnsi" w:eastAsiaTheme="minorEastAsia" w:hAnsiTheme="minorHAnsi"/>
          <w:szCs w:val="24"/>
        </w:rPr>
        <w:t>Ryans</w:t>
      </w:r>
      <w:proofErr w:type="spellEnd"/>
      <w:r w:rsidRPr="18E152C1">
        <w:rPr>
          <w:rFonts w:asciiTheme="minorHAnsi" w:eastAsiaTheme="minorEastAsia" w:hAnsiTheme="minorHAnsi"/>
          <w:szCs w:val="24"/>
        </w:rPr>
        <w:t xml:space="preserve"> K. Effect of </w:t>
      </w:r>
      <w:r>
        <w:rPr>
          <w:rFonts w:asciiTheme="minorHAnsi" w:eastAsiaTheme="minorEastAsia" w:hAnsiTheme="minorHAnsi"/>
          <w:szCs w:val="24"/>
        </w:rPr>
        <w:t>p</w:t>
      </w:r>
      <w:r w:rsidRPr="18E152C1">
        <w:rPr>
          <w:rFonts w:asciiTheme="minorHAnsi" w:eastAsiaTheme="minorEastAsia" w:hAnsiTheme="minorHAnsi"/>
          <w:szCs w:val="24"/>
        </w:rPr>
        <w:t xml:space="preserve">hysical </w:t>
      </w:r>
      <w:r>
        <w:rPr>
          <w:rFonts w:asciiTheme="minorHAnsi" w:eastAsiaTheme="minorEastAsia" w:hAnsiTheme="minorHAnsi"/>
          <w:szCs w:val="24"/>
        </w:rPr>
        <w:t>t</w:t>
      </w:r>
      <w:r w:rsidRPr="18E152C1">
        <w:rPr>
          <w:rFonts w:asciiTheme="minorHAnsi" w:eastAsiaTheme="minorEastAsia" w:hAnsiTheme="minorHAnsi"/>
          <w:szCs w:val="24"/>
        </w:rPr>
        <w:t xml:space="preserve">herapy </w:t>
      </w:r>
      <w:r>
        <w:rPr>
          <w:rFonts w:asciiTheme="minorHAnsi" w:eastAsiaTheme="minorEastAsia" w:hAnsiTheme="minorHAnsi"/>
          <w:szCs w:val="24"/>
        </w:rPr>
        <w:t>s</w:t>
      </w:r>
      <w:r w:rsidRPr="18E152C1">
        <w:rPr>
          <w:rFonts w:asciiTheme="minorHAnsi" w:eastAsiaTheme="minorEastAsia" w:hAnsiTheme="minorHAnsi"/>
          <w:szCs w:val="24"/>
        </w:rPr>
        <w:t xml:space="preserve">tudents' </w:t>
      </w:r>
      <w:r>
        <w:rPr>
          <w:rFonts w:asciiTheme="minorHAnsi" w:eastAsiaTheme="minorEastAsia" w:hAnsiTheme="minorHAnsi"/>
          <w:szCs w:val="24"/>
        </w:rPr>
        <w:t>c</w:t>
      </w:r>
      <w:r w:rsidRPr="18E152C1">
        <w:rPr>
          <w:rFonts w:asciiTheme="minorHAnsi" w:eastAsiaTheme="minorEastAsia" w:hAnsiTheme="minorHAnsi"/>
          <w:szCs w:val="24"/>
        </w:rPr>
        <w:t xml:space="preserve">linical </w:t>
      </w:r>
      <w:r>
        <w:rPr>
          <w:rFonts w:asciiTheme="minorHAnsi" w:eastAsiaTheme="minorEastAsia" w:hAnsiTheme="minorHAnsi"/>
          <w:szCs w:val="24"/>
        </w:rPr>
        <w:t>e</w:t>
      </w:r>
      <w:r w:rsidRPr="18E152C1">
        <w:rPr>
          <w:rFonts w:asciiTheme="minorHAnsi" w:eastAsiaTheme="minorEastAsia" w:hAnsiTheme="minorHAnsi"/>
          <w:szCs w:val="24"/>
        </w:rPr>
        <w:t xml:space="preserve">xperiences on </w:t>
      </w:r>
      <w:r>
        <w:rPr>
          <w:rFonts w:asciiTheme="minorHAnsi" w:eastAsiaTheme="minorEastAsia" w:hAnsiTheme="minorHAnsi"/>
          <w:szCs w:val="24"/>
        </w:rPr>
        <w:t>c</w:t>
      </w:r>
      <w:r w:rsidRPr="18E152C1">
        <w:rPr>
          <w:rFonts w:asciiTheme="minorHAnsi" w:eastAsiaTheme="minorEastAsia" w:hAnsiTheme="minorHAnsi"/>
          <w:szCs w:val="24"/>
        </w:rPr>
        <w:t xml:space="preserve">linician </w:t>
      </w:r>
      <w:r>
        <w:rPr>
          <w:rFonts w:asciiTheme="minorHAnsi" w:eastAsiaTheme="minorEastAsia" w:hAnsiTheme="minorHAnsi"/>
          <w:szCs w:val="24"/>
        </w:rPr>
        <w:t xml:space="preserve">productivity. </w:t>
      </w:r>
      <w:r w:rsidRPr="004E0648">
        <w:rPr>
          <w:rFonts w:asciiTheme="minorHAnsi" w:eastAsiaTheme="minorEastAsia" w:hAnsiTheme="minorHAnsi"/>
          <w:i/>
          <w:szCs w:val="24"/>
        </w:rPr>
        <w:t>J Allied Health</w:t>
      </w:r>
      <w:r w:rsidRPr="18E152C1">
        <w:rPr>
          <w:rFonts w:asciiTheme="minorHAnsi" w:eastAsiaTheme="minorEastAsia" w:hAnsiTheme="minorHAnsi"/>
          <w:szCs w:val="24"/>
        </w:rPr>
        <w:t>. 2016;45(1):33-40.</w:t>
      </w:r>
    </w:p>
    <w:p w14:paraId="02719694" w14:textId="77777777" w:rsidR="009B6AF2" w:rsidRDefault="009B6AF2" w:rsidP="009B6AF2">
      <w:pPr>
        <w:pStyle w:val="ListParagraph"/>
        <w:ind w:right="720"/>
        <w:rPr>
          <w:rFonts w:asciiTheme="minorHAnsi" w:eastAsiaTheme="minorEastAsia" w:hAnsiTheme="minorHAnsi"/>
          <w:szCs w:val="24"/>
        </w:rPr>
      </w:pPr>
    </w:p>
    <w:p w14:paraId="0A7D34CB" w14:textId="0FD8924F"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Commission on Accreditation in Physical Therapy Education. Standards and Required Elements for Accreditation of Physical Therapist Education Programs, 2016. </w:t>
      </w:r>
      <w:hyperlink r:id="rId6" w:history="1">
        <w:r w:rsidRPr="00C241A9">
          <w:rPr>
            <w:rStyle w:val="Hyperlink"/>
            <w:rFonts w:asciiTheme="minorHAnsi" w:eastAsiaTheme="minorEastAsia" w:hAnsiTheme="minorHAnsi"/>
            <w:szCs w:val="24"/>
          </w:rPr>
          <w:t>http://www.capteonline.org/AccreditationHandbook/</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Published November 11, 2015, Updated March 4, 2016. </w:t>
      </w:r>
      <w:r w:rsidRPr="18E152C1">
        <w:rPr>
          <w:rFonts w:asciiTheme="minorHAnsi" w:eastAsiaTheme="minorEastAsia" w:hAnsiTheme="minorHAnsi"/>
          <w:szCs w:val="24"/>
        </w:rPr>
        <w:t>Accessed April 10, 2017.</w:t>
      </w:r>
    </w:p>
    <w:p w14:paraId="52C759B5" w14:textId="77777777" w:rsidR="009B6AF2" w:rsidRDefault="009B6AF2" w:rsidP="009B6AF2">
      <w:pPr>
        <w:pStyle w:val="ListParagraph"/>
        <w:ind w:right="720"/>
        <w:rPr>
          <w:rFonts w:asciiTheme="minorHAnsi" w:eastAsiaTheme="minorEastAsia" w:hAnsiTheme="minorHAnsi"/>
          <w:szCs w:val="24"/>
        </w:rPr>
      </w:pPr>
    </w:p>
    <w:p w14:paraId="005EF643" w14:textId="7D59C68A"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Giberson</w:t>
      </w:r>
      <w:proofErr w:type="spellEnd"/>
      <w:r w:rsidRPr="18E152C1">
        <w:rPr>
          <w:rFonts w:asciiTheme="minorHAnsi" w:eastAsiaTheme="minorEastAsia" w:hAnsiTheme="minorHAnsi"/>
          <w:szCs w:val="24"/>
        </w:rPr>
        <w:t xml:space="preserve"> TR</w:t>
      </w:r>
      <w:r>
        <w:rPr>
          <w:rFonts w:asciiTheme="minorHAnsi" w:eastAsiaTheme="minorEastAsia" w:hAnsiTheme="minorHAnsi"/>
          <w:szCs w:val="24"/>
        </w:rPr>
        <w:t>, Black B, Pinkerton E</w:t>
      </w:r>
      <w:r w:rsidRPr="18E152C1">
        <w:rPr>
          <w:rFonts w:asciiTheme="minorHAnsi" w:eastAsiaTheme="minorEastAsia" w:hAnsiTheme="minorHAnsi"/>
          <w:szCs w:val="24"/>
        </w:rPr>
        <w:t xml:space="preserve">. The impact of student-clinical instructor fit and student-organization fit on physical therapist clinical education experience outcomes. </w:t>
      </w:r>
      <w:r>
        <w:rPr>
          <w:rFonts w:asciiTheme="minorHAnsi" w:eastAsiaTheme="minorEastAsia" w:hAnsiTheme="minorHAnsi"/>
          <w:i/>
          <w:szCs w:val="24"/>
        </w:rPr>
        <w:t>J Phys Ther Educ</w:t>
      </w:r>
      <w:r>
        <w:rPr>
          <w:rFonts w:asciiTheme="minorHAnsi" w:eastAsiaTheme="minorEastAsia" w:hAnsiTheme="minorHAnsi"/>
          <w:szCs w:val="24"/>
        </w:rPr>
        <w:t>. 2008;22(1):59-64</w:t>
      </w:r>
      <w:r w:rsidR="009B6AF2">
        <w:rPr>
          <w:rFonts w:asciiTheme="minorHAnsi" w:eastAsiaTheme="minorEastAsia" w:hAnsiTheme="minorHAnsi"/>
          <w:szCs w:val="24"/>
        </w:rPr>
        <w:t>.</w:t>
      </w:r>
    </w:p>
    <w:p w14:paraId="5FCC43E8" w14:textId="77777777" w:rsidR="009B6AF2" w:rsidRPr="009B6AF2" w:rsidRDefault="009B6AF2" w:rsidP="009B6AF2">
      <w:pPr>
        <w:pStyle w:val="ListParagraph"/>
        <w:rPr>
          <w:rFonts w:asciiTheme="minorHAnsi" w:eastAsiaTheme="minorEastAsia" w:hAnsiTheme="minorHAnsi"/>
          <w:szCs w:val="24"/>
        </w:rPr>
      </w:pPr>
    </w:p>
    <w:p w14:paraId="561A29C0" w14:textId="6CF82C48"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lastRenderedPageBreak/>
        <w:t>Rindflesch</w:t>
      </w:r>
      <w:proofErr w:type="spellEnd"/>
      <w:r w:rsidRPr="18E152C1">
        <w:rPr>
          <w:rFonts w:asciiTheme="minorHAnsi" w:eastAsiaTheme="minorEastAsia" w:hAnsiTheme="minorHAnsi"/>
          <w:szCs w:val="24"/>
        </w:rPr>
        <w:t xml:space="preserve"> AB, </w:t>
      </w:r>
      <w:proofErr w:type="spellStart"/>
      <w:r w:rsidRPr="18E152C1">
        <w:rPr>
          <w:rFonts w:asciiTheme="minorHAnsi" w:eastAsiaTheme="minorEastAsia" w:hAnsiTheme="minorHAnsi"/>
          <w:szCs w:val="24"/>
        </w:rPr>
        <w:t>Dunfee</w:t>
      </w:r>
      <w:proofErr w:type="spellEnd"/>
      <w:r w:rsidRPr="18E152C1">
        <w:rPr>
          <w:rFonts w:asciiTheme="minorHAnsi" w:eastAsiaTheme="minorEastAsia" w:hAnsiTheme="minorHAnsi"/>
          <w:szCs w:val="24"/>
        </w:rPr>
        <w:t xml:space="preserve"> HJ, </w:t>
      </w:r>
      <w:proofErr w:type="spellStart"/>
      <w:r w:rsidRPr="18E152C1">
        <w:rPr>
          <w:rFonts w:asciiTheme="minorHAnsi" w:eastAsiaTheme="minorEastAsia" w:hAnsiTheme="minorHAnsi"/>
          <w:szCs w:val="24"/>
        </w:rPr>
        <w:t>Cieslak</w:t>
      </w:r>
      <w:proofErr w:type="spellEnd"/>
      <w:r w:rsidRPr="18E152C1">
        <w:rPr>
          <w:rFonts w:asciiTheme="minorHAnsi" w:eastAsiaTheme="minorEastAsia" w:hAnsiTheme="minorHAnsi"/>
          <w:szCs w:val="24"/>
        </w:rPr>
        <w:t xml:space="preserve"> KR, et al. Collaborative </w:t>
      </w:r>
      <w:r>
        <w:rPr>
          <w:rFonts w:asciiTheme="minorHAnsi" w:eastAsiaTheme="minorEastAsia" w:hAnsiTheme="minorHAnsi"/>
          <w:szCs w:val="24"/>
        </w:rPr>
        <w:t>m</w:t>
      </w:r>
      <w:r w:rsidRPr="18E152C1">
        <w:rPr>
          <w:rFonts w:asciiTheme="minorHAnsi" w:eastAsiaTheme="minorEastAsia" w:hAnsiTheme="minorHAnsi"/>
          <w:szCs w:val="24"/>
        </w:rPr>
        <w:t xml:space="preserve">odel of </w:t>
      </w:r>
      <w:r>
        <w:rPr>
          <w:rFonts w:asciiTheme="minorHAnsi" w:eastAsiaTheme="minorEastAsia" w:hAnsiTheme="minorHAnsi"/>
          <w:szCs w:val="24"/>
        </w:rPr>
        <w:t>c</w:t>
      </w:r>
      <w:r w:rsidRPr="18E152C1">
        <w:rPr>
          <w:rFonts w:asciiTheme="minorHAnsi" w:eastAsiaTheme="minorEastAsia" w:hAnsiTheme="minorHAnsi"/>
          <w:szCs w:val="24"/>
        </w:rPr>
        <w:t xml:space="preserve">linical </w:t>
      </w:r>
      <w:r>
        <w:rPr>
          <w:rFonts w:asciiTheme="minorHAnsi" w:eastAsiaTheme="minorEastAsia" w:hAnsiTheme="minorHAnsi"/>
          <w:szCs w:val="24"/>
        </w:rPr>
        <w:t>e</w:t>
      </w:r>
      <w:r w:rsidRPr="18E152C1">
        <w:rPr>
          <w:rFonts w:asciiTheme="minorHAnsi" w:eastAsiaTheme="minorEastAsia" w:hAnsiTheme="minorHAnsi"/>
          <w:szCs w:val="24"/>
        </w:rPr>
        <w:t xml:space="preserve">ducation in </w:t>
      </w:r>
      <w:r>
        <w:rPr>
          <w:rFonts w:asciiTheme="minorHAnsi" w:eastAsiaTheme="minorEastAsia" w:hAnsiTheme="minorHAnsi"/>
          <w:szCs w:val="24"/>
        </w:rPr>
        <w:t>p</w:t>
      </w:r>
      <w:r w:rsidRPr="18E152C1">
        <w:rPr>
          <w:rFonts w:asciiTheme="minorHAnsi" w:eastAsiaTheme="minorEastAsia" w:hAnsiTheme="minorHAnsi"/>
          <w:szCs w:val="24"/>
        </w:rPr>
        <w:t xml:space="preserve">hysical </w:t>
      </w:r>
      <w:r>
        <w:rPr>
          <w:rFonts w:asciiTheme="minorHAnsi" w:eastAsiaTheme="minorEastAsia" w:hAnsiTheme="minorHAnsi"/>
          <w:szCs w:val="24"/>
        </w:rPr>
        <w:t>a</w:t>
      </w:r>
      <w:r w:rsidRPr="18E152C1">
        <w:rPr>
          <w:rFonts w:asciiTheme="minorHAnsi" w:eastAsiaTheme="minorEastAsia" w:hAnsiTheme="minorHAnsi"/>
          <w:szCs w:val="24"/>
        </w:rPr>
        <w:t xml:space="preserve">nd </w:t>
      </w:r>
      <w:r>
        <w:rPr>
          <w:rFonts w:asciiTheme="minorHAnsi" w:eastAsiaTheme="minorEastAsia" w:hAnsiTheme="minorHAnsi"/>
          <w:szCs w:val="24"/>
        </w:rPr>
        <w:t>o</w:t>
      </w:r>
      <w:r w:rsidRPr="18E152C1">
        <w:rPr>
          <w:rFonts w:asciiTheme="minorHAnsi" w:eastAsiaTheme="minorEastAsia" w:hAnsiTheme="minorHAnsi"/>
          <w:szCs w:val="24"/>
        </w:rPr>
        <w:t xml:space="preserve">ccupational </w:t>
      </w:r>
      <w:r>
        <w:rPr>
          <w:rFonts w:asciiTheme="minorHAnsi" w:eastAsiaTheme="minorEastAsia" w:hAnsiTheme="minorHAnsi"/>
          <w:szCs w:val="24"/>
        </w:rPr>
        <w:t>t</w:t>
      </w:r>
      <w:r w:rsidRPr="18E152C1">
        <w:rPr>
          <w:rFonts w:asciiTheme="minorHAnsi" w:eastAsiaTheme="minorEastAsia" w:hAnsiTheme="minorHAnsi"/>
          <w:szCs w:val="24"/>
        </w:rPr>
        <w:t xml:space="preserve">herapy at the Mayo Clinic. </w:t>
      </w:r>
      <w:r w:rsidRPr="00BA44D5">
        <w:rPr>
          <w:rFonts w:asciiTheme="minorHAnsi" w:eastAsiaTheme="minorEastAsia" w:hAnsiTheme="minorHAnsi"/>
          <w:i/>
          <w:szCs w:val="24"/>
        </w:rPr>
        <w:t>J Allied Health</w:t>
      </w:r>
      <w:r w:rsidRPr="18E152C1">
        <w:rPr>
          <w:rFonts w:asciiTheme="minorHAnsi" w:eastAsiaTheme="minorEastAsia" w:hAnsiTheme="minorHAnsi"/>
          <w:szCs w:val="24"/>
        </w:rPr>
        <w:t>. 2009;38(3):132-142.</w:t>
      </w:r>
    </w:p>
    <w:p w14:paraId="13A4A51B" w14:textId="77777777" w:rsidR="009B6AF2" w:rsidRPr="009B6AF2" w:rsidRDefault="009B6AF2" w:rsidP="009B6AF2">
      <w:pPr>
        <w:pStyle w:val="ListParagraph"/>
        <w:rPr>
          <w:rFonts w:asciiTheme="minorHAnsi" w:eastAsiaTheme="minorEastAsia" w:hAnsiTheme="minorHAnsi"/>
          <w:szCs w:val="24"/>
        </w:rPr>
      </w:pPr>
    </w:p>
    <w:p w14:paraId="44C09A8B" w14:textId="77777777"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Declute</w:t>
      </w:r>
      <w:proofErr w:type="spellEnd"/>
      <w:r w:rsidRPr="18E152C1">
        <w:rPr>
          <w:rFonts w:asciiTheme="minorHAnsi" w:eastAsiaTheme="minorEastAsia" w:hAnsiTheme="minorHAnsi"/>
          <w:szCs w:val="24"/>
        </w:rPr>
        <w:t xml:space="preserve"> J, </w:t>
      </w:r>
      <w:proofErr w:type="spellStart"/>
      <w:r w:rsidRPr="18E152C1">
        <w:rPr>
          <w:rFonts w:asciiTheme="minorHAnsi" w:eastAsiaTheme="minorEastAsia" w:hAnsiTheme="minorHAnsi"/>
          <w:szCs w:val="24"/>
        </w:rPr>
        <w:t>Ladyshewsky</w:t>
      </w:r>
      <w:proofErr w:type="spellEnd"/>
      <w:r w:rsidRPr="18E152C1">
        <w:rPr>
          <w:rFonts w:asciiTheme="minorHAnsi" w:eastAsiaTheme="minorEastAsia" w:hAnsiTheme="minorHAnsi"/>
          <w:szCs w:val="24"/>
        </w:rPr>
        <w:t xml:space="preserve"> R. </w:t>
      </w:r>
      <w:r>
        <w:rPr>
          <w:rFonts w:asciiTheme="minorHAnsi" w:eastAsiaTheme="minorEastAsia" w:hAnsiTheme="minorHAnsi"/>
          <w:szCs w:val="24"/>
        </w:rPr>
        <w:t>E</w:t>
      </w:r>
      <w:r w:rsidRPr="18E152C1">
        <w:rPr>
          <w:rFonts w:asciiTheme="minorHAnsi" w:eastAsiaTheme="minorEastAsia" w:hAnsiTheme="minorHAnsi"/>
          <w:szCs w:val="24"/>
        </w:rPr>
        <w:t xml:space="preserve">nhancing clinical competence using a collaborative clinical education model. </w:t>
      </w:r>
      <w:r w:rsidRPr="00BA44D5">
        <w:rPr>
          <w:rFonts w:asciiTheme="minorHAnsi" w:eastAsiaTheme="minorEastAsia" w:hAnsiTheme="minorHAnsi"/>
          <w:i/>
          <w:szCs w:val="24"/>
        </w:rPr>
        <w:t>Phys Ther</w:t>
      </w:r>
      <w:r w:rsidRPr="18E152C1">
        <w:rPr>
          <w:rFonts w:asciiTheme="minorHAnsi" w:eastAsiaTheme="minorEastAsia" w:hAnsiTheme="minorHAnsi"/>
          <w:szCs w:val="24"/>
        </w:rPr>
        <w:t xml:space="preserve">. 1993;73(10):683-689. </w:t>
      </w:r>
    </w:p>
    <w:p w14:paraId="2BF5AF06" w14:textId="3364AFB8"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Ladyshewsky</w:t>
      </w:r>
      <w:proofErr w:type="spellEnd"/>
      <w:r w:rsidRPr="18E152C1">
        <w:rPr>
          <w:rFonts w:asciiTheme="minorHAnsi" w:eastAsiaTheme="minorEastAsia" w:hAnsiTheme="minorHAnsi"/>
          <w:szCs w:val="24"/>
        </w:rPr>
        <w:t xml:space="preserve"> RK. </w:t>
      </w:r>
      <w:r>
        <w:rPr>
          <w:rFonts w:asciiTheme="minorHAnsi" w:eastAsiaTheme="minorEastAsia" w:hAnsiTheme="minorHAnsi"/>
          <w:szCs w:val="24"/>
        </w:rPr>
        <w:t>P</w:t>
      </w:r>
      <w:r w:rsidRPr="18E152C1">
        <w:rPr>
          <w:rFonts w:asciiTheme="minorHAnsi" w:eastAsiaTheme="minorEastAsia" w:hAnsiTheme="minorHAnsi"/>
          <w:szCs w:val="24"/>
        </w:rPr>
        <w:t xml:space="preserve">eer assisted learning in clinical education: a review of terms and learning principles.  </w:t>
      </w:r>
      <w:r w:rsidRPr="00BA44D5">
        <w:rPr>
          <w:rFonts w:asciiTheme="minorHAnsi" w:eastAsiaTheme="minorEastAsia" w:hAnsiTheme="minorHAnsi"/>
          <w:i/>
          <w:szCs w:val="24"/>
        </w:rPr>
        <w:t>J Phys Ther Educ</w:t>
      </w:r>
      <w:r w:rsidRPr="18E152C1">
        <w:rPr>
          <w:rFonts w:asciiTheme="minorHAnsi" w:eastAsiaTheme="minorEastAsia" w:hAnsiTheme="minorHAnsi"/>
          <w:szCs w:val="24"/>
        </w:rPr>
        <w:t>. 2000;14(2):15-22.</w:t>
      </w:r>
    </w:p>
    <w:p w14:paraId="38B5ECE0" w14:textId="77777777" w:rsidR="009B6AF2" w:rsidRDefault="009B6AF2" w:rsidP="009B6AF2">
      <w:pPr>
        <w:pStyle w:val="ListParagraph"/>
        <w:ind w:right="720"/>
        <w:rPr>
          <w:rFonts w:asciiTheme="minorHAnsi" w:eastAsiaTheme="minorEastAsia" w:hAnsiTheme="minorHAnsi"/>
          <w:szCs w:val="24"/>
        </w:rPr>
      </w:pPr>
    </w:p>
    <w:p w14:paraId="0B483B92" w14:textId="364D2EB5"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Commission on Accreditation in Physical Therapy Education</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Evaluative Criteria for Accreditation of Education Programs for the Preparation of Physical Therapists. Commission on Accreditation in Physical Therapy Education </w:t>
      </w:r>
      <w:r>
        <w:rPr>
          <w:rFonts w:asciiTheme="minorHAnsi" w:eastAsiaTheme="minorEastAsia" w:hAnsiTheme="minorHAnsi"/>
          <w:szCs w:val="24"/>
        </w:rPr>
        <w:t>W</w:t>
      </w:r>
      <w:r w:rsidRPr="18E152C1">
        <w:rPr>
          <w:rFonts w:asciiTheme="minorHAnsi" w:eastAsiaTheme="minorEastAsia" w:hAnsiTheme="minorHAnsi"/>
          <w:szCs w:val="24"/>
        </w:rPr>
        <w:t>eb</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site. </w:t>
      </w:r>
      <w:hyperlink r:id="rId7">
        <w:r w:rsidRPr="18E152C1">
          <w:rPr>
            <w:rStyle w:val="Hyperlink"/>
            <w:rFonts w:asciiTheme="minorHAnsi" w:eastAsiaTheme="minorEastAsia" w:hAnsiTheme="minorHAnsi"/>
            <w:szCs w:val="24"/>
          </w:rPr>
          <w:t>http://www.capteonline.org/uploadedFiles/CAPTEorg/About_CAPTE/Resources/Accreditation_Handbook/EvaluativeCriteria_PT.pdf</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Updated August 2014. </w:t>
      </w:r>
      <w:r w:rsidRPr="18E152C1">
        <w:rPr>
          <w:rFonts w:asciiTheme="minorHAnsi" w:eastAsiaTheme="minorEastAsia" w:hAnsiTheme="minorHAnsi"/>
          <w:szCs w:val="24"/>
        </w:rPr>
        <w:t>Accessed April 10, 2017.</w:t>
      </w:r>
    </w:p>
    <w:p w14:paraId="56E64F1F" w14:textId="77777777" w:rsidR="009B6AF2" w:rsidRPr="009B6AF2" w:rsidRDefault="009B6AF2" w:rsidP="009B6AF2">
      <w:pPr>
        <w:pStyle w:val="ListParagraph"/>
        <w:rPr>
          <w:rFonts w:asciiTheme="minorHAnsi" w:eastAsiaTheme="minorEastAsia" w:hAnsiTheme="minorHAnsi"/>
          <w:szCs w:val="24"/>
        </w:rPr>
      </w:pPr>
    </w:p>
    <w:p w14:paraId="6D2200F7" w14:textId="42E3412D"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Kenyon LK, Dole RL, Kelly SP. </w:t>
      </w:r>
      <w:r w:rsidR="009B6AF2">
        <w:rPr>
          <w:rFonts w:asciiTheme="minorHAnsi" w:eastAsiaTheme="minorEastAsia" w:hAnsiTheme="minorHAnsi"/>
          <w:szCs w:val="24"/>
        </w:rPr>
        <w:t>P</w:t>
      </w:r>
      <w:r w:rsidR="009B6AF2" w:rsidRPr="18E152C1">
        <w:rPr>
          <w:rFonts w:asciiTheme="minorHAnsi" w:eastAsiaTheme="minorEastAsia" w:hAnsiTheme="minorHAnsi"/>
          <w:szCs w:val="24"/>
        </w:rPr>
        <w:t xml:space="preserve">erspectives of academic faculty and clinical instructors on entry-level </w:t>
      </w:r>
      <w:proofErr w:type="spellStart"/>
      <w:r w:rsidR="009B6AF2" w:rsidRPr="18E152C1">
        <w:rPr>
          <w:rFonts w:asciiTheme="minorHAnsi" w:eastAsiaTheme="minorEastAsia" w:hAnsiTheme="minorHAnsi"/>
          <w:szCs w:val="24"/>
        </w:rPr>
        <w:t>dpt</w:t>
      </w:r>
      <w:proofErr w:type="spellEnd"/>
      <w:r w:rsidR="009B6AF2" w:rsidRPr="18E152C1">
        <w:rPr>
          <w:rFonts w:asciiTheme="minorHAnsi" w:eastAsiaTheme="minorEastAsia" w:hAnsiTheme="minorHAnsi"/>
          <w:szCs w:val="24"/>
        </w:rPr>
        <w:t xml:space="preserve"> preparation for pediatric physical therapist practice</w:t>
      </w:r>
      <w:r w:rsidRPr="18E152C1">
        <w:rPr>
          <w:rFonts w:asciiTheme="minorHAnsi" w:eastAsiaTheme="minorEastAsia" w:hAnsiTheme="minorHAnsi"/>
          <w:szCs w:val="24"/>
        </w:rPr>
        <w:t xml:space="preserve">. </w:t>
      </w:r>
      <w:r w:rsidR="009B6AF2" w:rsidRPr="009B6AF2">
        <w:rPr>
          <w:rFonts w:asciiTheme="minorHAnsi" w:eastAsiaTheme="minorEastAsia" w:hAnsiTheme="minorHAnsi"/>
          <w:i/>
          <w:szCs w:val="24"/>
        </w:rPr>
        <w:t>Phys Ther</w:t>
      </w:r>
      <w:r w:rsidRPr="18E152C1">
        <w:rPr>
          <w:rFonts w:asciiTheme="minorHAnsi" w:eastAsiaTheme="minorEastAsia" w:hAnsiTheme="minorHAnsi"/>
          <w:szCs w:val="24"/>
        </w:rPr>
        <w:t xml:space="preserve">. 2013;93(12):1661-1672. </w:t>
      </w:r>
    </w:p>
    <w:p w14:paraId="244CE2B0" w14:textId="77777777" w:rsidR="009B6AF2" w:rsidRPr="009B6AF2" w:rsidRDefault="009B6AF2" w:rsidP="009B6AF2">
      <w:pPr>
        <w:pStyle w:val="ListParagraph"/>
        <w:rPr>
          <w:rFonts w:asciiTheme="minorHAnsi" w:eastAsiaTheme="minorEastAsia" w:hAnsiTheme="minorHAnsi"/>
          <w:szCs w:val="24"/>
        </w:rPr>
      </w:pPr>
    </w:p>
    <w:p w14:paraId="4C8BF506" w14:textId="5F57DF2D" w:rsidR="00334AE8" w:rsidRDefault="00B8580F" w:rsidP="00B8580F">
      <w:pPr>
        <w:pStyle w:val="ListParagraph"/>
        <w:numPr>
          <w:ilvl w:val="0"/>
          <w:numId w:val="1"/>
        </w:numPr>
        <w:ind w:right="720"/>
        <w:rPr>
          <w:rFonts w:asciiTheme="minorHAnsi" w:eastAsiaTheme="minorEastAsia" w:hAnsiTheme="minorHAnsi"/>
          <w:szCs w:val="24"/>
        </w:rPr>
      </w:pPr>
      <w:ins w:id="122" w:author="Vicki LaFay - vlafay" w:date="2017-10-12T21:14:00Z">
        <w:r>
          <w:rPr>
            <w:rFonts w:asciiTheme="minorHAnsi" w:eastAsiaTheme="minorEastAsia" w:hAnsiTheme="minorHAnsi"/>
            <w:szCs w:val="24"/>
          </w:rPr>
          <w:t>American Board of Physical Therapy Residency and Fellowship</w:t>
        </w:r>
      </w:ins>
      <w:ins w:id="123" w:author="Vicki LaFay - vlafay" w:date="2017-10-12T21:15:00Z">
        <w:r>
          <w:rPr>
            <w:rFonts w:asciiTheme="minorHAnsi" w:eastAsiaTheme="minorEastAsia" w:hAnsiTheme="minorHAnsi"/>
            <w:szCs w:val="24"/>
          </w:rPr>
          <w:t xml:space="preserve"> Education (ABPTRFE)</w:t>
        </w:r>
      </w:ins>
      <w:ins w:id="124" w:author="Vicki LaFay - vlafay" w:date="2017-10-12T21:14:00Z">
        <w:r>
          <w:rPr>
            <w:rFonts w:asciiTheme="minorHAnsi" w:eastAsiaTheme="minorEastAsia" w:hAnsiTheme="minorHAnsi"/>
            <w:szCs w:val="24"/>
          </w:rPr>
          <w:t>.</w:t>
        </w:r>
      </w:ins>
      <w:ins w:id="125" w:author="Vicki LaFay - vlafay" w:date="2017-10-12T21:15:00Z">
        <w:r>
          <w:rPr>
            <w:rFonts w:asciiTheme="minorHAnsi" w:eastAsiaTheme="minorEastAsia" w:hAnsiTheme="minorHAnsi"/>
            <w:szCs w:val="24"/>
          </w:rPr>
          <w:t xml:space="preserve">Accreditation Handbook 2016 Edition. </w:t>
        </w:r>
      </w:ins>
      <w:ins w:id="126" w:author="Vicki LaFay - vlafay" w:date="2017-10-12T21:16:00Z">
        <w:r>
          <w:rPr>
            <w:rFonts w:asciiTheme="minorHAnsi" w:eastAsiaTheme="minorEastAsia" w:hAnsiTheme="minorHAnsi"/>
            <w:szCs w:val="24"/>
          </w:rPr>
          <w:t>ABPTRFE Web site.</w:t>
        </w:r>
      </w:ins>
      <w:ins w:id="127" w:author="Vicki LaFay - vlafay" w:date="2017-10-12T21:14:00Z">
        <w:r w:rsidRPr="00B8580F">
          <w:rPr>
            <w:rFonts w:asciiTheme="minorHAnsi" w:eastAsiaTheme="minorEastAsia" w:hAnsiTheme="minorHAnsi"/>
            <w:szCs w:val="24"/>
          </w:rPr>
          <w:t>http://www.abptrfe.org/uploadedFiles/ABPTRFEorg/For_Programs/Apply/ABPTRFE_CredentialingHandbook.pdf</w:t>
        </w:r>
      </w:ins>
      <w:del w:id="128" w:author="Vicki LaFay - vlafay" w:date="2017-10-12T21:14:00Z">
        <w:r w:rsidR="00334AE8" w:rsidDel="00B8580F">
          <w:rPr>
            <w:rFonts w:asciiTheme="minorHAnsi" w:eastAsiaTheme="minorEastAsia" w:hAnsiTheme="minorHAnsi"/>
            <w:szCs w:val="24"/>
          </w:rPr>
          <w:delText xml:space="preserve">American Physical Therapy Association. </w:delText>
        </w:r>
        <w:r w:rsidR="00645985" w:rsidDel="00B8580F">
          <w:rPr>
            <w:rFonts w:asciiTheme="minorHAnsi" w:eastAsiaTheme="minorEastAsia" w:hAnsiTheme="minorHAnsi"/>
            <w:szCs w:val="24"/>
          </w:rPr>
          <w:delText>C</w:delText>
        </w:r>
        <w:r w:rsidR="00645985" w:rsidRPr="18E152C1" w:rsidDel="00B8580F">
          <w:rPr>
            <w:rFonts w:asciiTheme="minorHAnsi" w:eastAsiaTheme="minorEastAsia" w:hAnsiTheme="minorHAnsi"/>
            <w:szCs w:val="24"/>
          </w:rPr>
          <w:delText>linical experience terminology for physical therapists</w:delText>
        </w:r>
        <w:r w:rsidR="00334AE8" w:rsidRPr="18E152C1" w:rsidDel="00B8580F">
          <w:rPr>
            <w:rFonts w:asciiTheme="minorHAnsi" w:eastAsiaTheme="minorEastAsia" w:hAnsiTheme="minorHAnsi"/>
            <w:szCs w:val="24"/>
          </w:rPr>
          <w:delText xml:space="preserve">. </w:delText>
        </w:r>
        <w:r w:rsidR="00B16B1F" w:rsidDel="00B8580F">
          <w:fldChar w:fldCharType="begin"/>
        </w:r>
        <w:r w:rsidR="00B16B1F" w:rsidDel="00B8580F">
          <w:delInstrText xml:space="preserve"> HYPERLINK "http://www.apta.org/uploadedFiles/APTAorg/About_Us/Policies/Terminology/Clinical%20ExperienceTerminology.pdf." \h </w:delInstrText>
        </w:r>
        <w:r w:rsidR="00B16B1F" w:rsidDel="00B8580F">
          <w:fldChar w:fldCharType="separate"/>
        </w:r>
        <w:r w:rsidR="00334AE8" w:rsidRPr="18E152C1" w:rsidDel="00B8580F">
          <w:rPr>
            <w:rStyle w:val="Hyperlink"/>
            <w:rFonts w:asciiTheme="minorHAnsi" w:eastAsiaTheme="minorEastAsia" w:hAnsiTheme="minorHAnsi"/>
            <w:szCs w:val="24"/>
          </w:rPr>
          <w:delText>http://www.apta.org/uploadedFiles/APTAorg/About_Us/Policies/Terminology/Clinical ExperienceTerminology.pdf.</w:delText>
        </w:r>
        <w:r w:rsidR="00B16B1F" w:rsidDel="00B8580F">
          <w:rPr>
            <w:rStyle w:val="Hyperlink"/>
            <w:rFonts w:asciiTheme="minorHAnsi" w:eastAsiaTheme="minorEastAsia" w:hAnsiTheme="minorHAnsi"/>
            <w:szCs w:val="24"/>
          </w:rPr>
          <w:fldChar w:fldCharType="end"/>
        </w:r>
      </w:del>
      <w:r w:rsidR="00334AE8" w:rsidRPr="18E152C1">
        <w:rPr>
          <w:rFonts w:asciiTheme="minorHAnsi" w:eastAsiaTheme="minorEastAsia" w:hAnsiTheme="minorHAnsi"/>
          <w:szCs w:val="24"/>
        </w:rPr>
        <w:t xml:space="preserve">  </w:t>
      </w:r>
      <w:r w:rsidR="00334AE8">
        <w:rPr>
          <w:rFonts w:asciiTheme="minorHAnsi" w:eastAsiaTheme="minorEastAsia" w:hAnsiTheme="minorHAnsi"/>
          <w:szCs w:val="24"/>
        </w:rPr>
        <w:t xml:space="preserve">Updated </w:t>
      </w:r>
      <w:ins w:id="129" w:author="Vicki LaFay - vlafay" w:date="2017-10-12T21:17:00Z">
        <w:r>
          <w:rPr>
            <w:rFonts w:asciiTheme="minorHAnsi" w:eastAsiaTheme="minorEastAsia" w:hAnsiTheme="minorHAnsi"/>
            <w:szCs w:val="24"/>
          </w:rPr>
          <w:t>August 9,</w:t>
        </w:r>
      </w:ins>
      <w:del w:id="130" w:author="Vicki LaFay - vlafay" w:date="2017-10-12T21:17:00Z">
        <w:r w:rsidR="00334AE8" w:rsidRPr="18E152C1" w:rsidDel="00B8580F">
          <w:rPr>
            <w:rFonts w:asciiTheme="minorHAnsi" w:eastAsiaTheme="minorEastAsia" w:hAnsiTheme="minorHAnsi"/>
            <w:szCs w:val="24"/>
          </w:rPr>
          <w:delText>December</w:delText>
        </w:r>
      </w:del>
      <w:r w:rsidR="00334AE8" w:rsidRPr="18E152C1">
        <w:rPr>
          <w:rFonts w:asciiTheme="minorHAnsi" w:eastAsiaTheme="minorEastAsia" w:hAnsiTheme="minorHAnsi"/>
          <w:szCs w:val="24"/>
        </w:rPr>
        <w:t xml:space="preserve"> 20</w:t>
      </w:r>
      <w:ins w:id="131" w:author="Vicki LaFay - vlafay" w:date="2017-10-12T21:17:00Z">
        <w:r>
          <w:rPr>
            <w:rFonts w:asciiTheme="minorHAnsi" w:eastAsiaTheme="minorEastAsia" w:hAnsiTheme="minorHAnsi"/>
            <w:szCs w:val="24"/>
          </w:rPr>
          <w:t>17</w:t>
        </w:r>
      </w:ins>
      <w:del w:id="132" w:author="Vicki LaFay - vlafay" w:date="2017-10-12T21:17:00Z">
        <w:r w:rsidR="00334AE8" w:rsidRPr="18E152C1" w:rsidDel="00B8580F">
          <w:rPr>
            <w:rFonts w:asciiTheme="minorHAnsi" w:eastAsiaTheme="minorEastAsia" w:hAnsiTheme="minorHAnsi"/>
            <w:szCs w:val="24"/>
          </w:rPr>
          <w:delText>09</w:delText>
        </w:r>
      </w:del>
      <w:r w:rsidR="00334AE8" w:rsidRPr="18E152C1">
        <w:rPr>
          <w:rFonts w:asciiTheme="minorHAnsi" w:eastAsiaTheme="minorEastAsia" w:hAnsiTheme="minorHAnsi"/>
          <w:szCs w:val="24"/>
        </w:rPr>
        <w:t xml:space="preserve">. Accessed </w:t>
      </w:r>
      <w:ins w:id="133" w:author="Vicki LaFay - vlafay" w:date="2017-10-12T21:17:00Z">
        <w:r>
          <w:rPr>
            <w:rFonts w:asciiTheme="minorHAnsi" w:eastAsiaTheme="minorEastAsia" w:hAnsiTheme="minorHAnsi"/>
            <w:szCs w:val="24"/>
          </w:rPr>
          <w:t>October 12</w:t>
        </w:r>
      </w:ins>
      <w:del w:id="134" w:author="Vicki LaFay - vlafay" w:date="2017-10-12T21:17:00Z">
        <w:r w:rsidR="00334AE8" w:rsidRPr="18E152C1" w:rsidDel="00B8580F">
          <w:rPr>
            <w:rFonts w:asciiTheme="minorHAnsi" w:eastAsiaTheme="minorEastAsia" w:hAnsiTheme="minorHAnsi"/>
            <w:szCs w:val="24"/>
          </w:rPr>
          <w:delText>April 10</w:delText>
        </w:r>
      </w:del>
      <w:r w:rsidR="00334AE8" w:rsidRPr="18E152C1">
        <w:rPr>
          <w:rFonts w:asciiTheme="minorHAnsi" w:eastAsiaTheme="minorEastAsia" w:hAnsiTheme="minorHAnsi"/>
          <w:szCs w:val="24"/>
        </w:rPr>
        <w:t>, 2017.</w:t>
      </w:r>
    </w:p>
    <w:p w14:paraId="654DB5D7" w14:textId="77777777" w:rsidR="009B6AF2" w:rsidRPr="009B6AF2" w:rsidRDefault="009B6AF2" w:rsidP="009B6AF2">
      <w:pPr>
        <w:pStyle w:val="ListParagraph"/>
        <w:rPr>
          <w:rFonts w:asciiTheme="minorHAnsi" w:eastAsiaTheme="minorEastAsia" w:hAnsiTheme="minorHAnsi"/>
          <w:szCs w:val="24"/>
        </w:rPr>
      </w:pPr>
    </w:p>
    <w:p w14:paraId="3043B33C" w14:textId="0D2FB6FD"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64AB7C3A">
        <w:rPr>
          <w:rFonts w:asciiTheme="minorHAnsi" w:eastAsiaTheme="minorEastAsia" w:hAnsiTheme="minorHAnsi"/>
          <w:szCs w:val="24"/>
        </w:rPr>
        <w:t>Pechak</w:t>
      </w:r>
      <w:proofErr w:type="spellEnd"/>
      <w:r w:rsidRPr="64AB7C3A">
        <w:rPr>
          <w:rFonts w:asciiTheme="minorHAnsi" w:eastAsiaTheme="minorEastAsia" w:hAnsiTheme="minorHAnsi"/>
          <w:szCs w:val="24"/>
        </w:rPr>
        <w:t xml:space="preserve"> CM. </w:t>
      </w:r>
      <w:r>
        <w:rPr>
          <w:rFonts w:asciiTheme="minorHAnsi" w:eastAsiaTheme="minorEastAsia" w:hAnsiTheme="minorHAnsi"/>
          <w:szCs w:val="24"/>
        </w:rPr>
        <w:t>S</w:t>
      </w:r>
      <w:r w:rsidRPr="64AB7C3A">
        <w:rPr>
          <w:rFonts w:asciiTheme="minorHAnsi" w:eastAsiaTheme="minorEastAsia" w:hAnsiTheme="minorHAnsi"/>
          <w:szCs w:val="24"/>
        </w:rPr>
        <w:t xml:space="preserve">urvey of international clinical education in physical therapist education. </w:t>
      </w:r>
      <w:r w:rsidRPr="00524AE0">
        <w:rPr>
          <w:rFonts w:asciiTheme="minorHAnsi" w:eastAsiaTheme="minorEastAsia" w:hAnsiTheme="minorHAnsi"/>
          <w:i/>
          <w:szCs w:val="24"/>
        </w:rPr>
        <w:t>J Phys Ther Educ</w:t>
      </w:r>
      <w:r>
        <w:rPr>
          <w:rFonts w:asciiTheme="minorHAnsi" w:eastAsiaTheme="minorEastAsia" w:hAnsiTheme="minorHAnsi"/>
          <w:szCs w:val="24"/>
        </w:rPr>
        <w:t>. 2012;26(1):</w:t>
      </w:r>
      <w:r w:rsidRPr="64AB7C3A">
        <w:rPr>
          <w:rFonts w:asciiTheme="minorHAnsi" w:eastAsiaTheme="minorEastAsia" w:hAnsiTheme="minorHAnsi"/>
          <w:szCs w:val="24"/>
        </w:rPr>
        <w:t>69-77.</w:t>
      </w:r>
    </w:p>
    <w:p w14:paraId="5F1C0590" w14:textId="77777777" w:rsidR="009B6AF2" w:rsidRPr="009B6AF2" w:rsidRDefault="009B6AF2" w:rsidP="009B6AF2">
      <w:pPr>
        <w:pStyle w:val="ListParagraph"/>
        <w:rPr>
          <w:rFonts w:asciiTheme="minorHAnsi" w:eastAsiaTheme="minorEastAsia" w:hAnsiTheme="minorHAnsi"/>
          <w:szCs w:val="24"/>
        </w:rPr>
      </w:pPr>
    </w:p>
    <w:p w14:paraId="303FC649" w14:textId="77777777" w:rsidR="00334AE8" w:rsidRPr="00A94EC7" w:rsidRDefault="00334AE8" w:rsidP="00334AE8">
      <w:pPr>
        <w:pStyle w:val="ListParagraph"/>
        <w:numPr>
          <w:ilvl w:val="0"/>
          <w:numId w:val="1"/>
        </w:numPr>
        <w:ind w:right="720" w:hanging="720"/>
        <w:rPr>
          <w:rFonts w:asciiTheme="minorHAnsi" w:hAnsiTheme="minorHAnsi"/>
        </w:rPr>
      </w:pPr>
      <w:r w:rsidRPr="00A94EC7">
        <w:rPr>
          <w:rFonts w:asciiTheme="minorHAnsi" w:hAnsiTheme="minorHAnsi"/>
        </w:rPr>
        <w:t xml:space="preserve">U.S. Department of Labor Wage and Hour Division. Fact Sheet #71: Internship programs under the Fair Labor Standards Act. </w:t>
      </w:r>
      <w:hyperlink r:id="rId8" w:history="1">
        <w:r w:rsidRPr="00F23616">
          <w:rPr>
            <w:rStyle w:val="Hyperlink"/>
            <w:rFonts w:asciiTheme="minorHAnsi" w:hAnsiTheme="minorHAnsi"/>
          </w:rPr>
          <w:t>https://www.dol.gov/whd/regs/compliance/whdfs71.pdf</w:t>
        </w:r>
      </w:hyperlink>
      <w:r w:rsidRPr="00A94EC7">
        <w:rPr>
          <w:rFonts w:asciiTheme="minorHAnsi" w:hAnsiTheme="minorHAnsi"/>
        </w:rPr>
        <w:t xml:space="preserve">. </w:t>
      </w:r>
      <w:r>
        <w:rPr>
          <w:rFonts w:asciiTheme="minorHAnsi" w:hAnsiTheme="minorHAnsi"/>
        </w:rPr>
        <w:t xml:space="preserve">Updated April 2010. </w:t>
      </w:r>
      <w:r w:rsidRPr="00A94EC7">
        <w:rPr>
          <w:rFonts w:asciiTheme="minorHAnsi" w:hAnsiTheme="minorHAnsi"/>
        </w:rPr>
        <w:t>Accessed May 16, 2017.</w:t>
      </w:r>
    </w:p>
    <w:p w14:paraId="0E822376" w14:textId="77777777" w:rsidR="009B6AF2" w:rsidRDefault="009B6AF2" w:rsidP="009B6AF2">
      <w:pPr>
        <w:pStyle w:val="ListParagraph"/>
        <w:ind w:right="720"/>
        <w:rPr>
          <w:rFonts w:asciiTheme="minorHAnsi" w:eastAsiaTheme="minorEastAsia" w:hAnsiTheme="minorHAnsi"/>
        </w:rPr>
      </w:pPr>
    </w:p>
    <w:p w14:paraId="19A6AEEC" w14:textId="4D3E12C9" w:rsidR="00334AE8" w:rsidRDefault="00334AE8" w:rsidP="00334AE8">
      <w:pPr>
        <w:pStyle w:val="ListParagraph"/>
        <w:numPr>
          <w:ilvl w:val="0"/>
          <w:numId w:val="1"/>
        </w:numPr>
        <w:ind w:right="720" w:hanging="720"/>
        <w:rPr>
          <w:rFonts w:asciiTheme="minorHAnsi" w:eastAsiaTheme="minorEastAsia" w:hAnsiTheme="minorHAnsi"/>
        </w:rPr>
      </w:pPr>
      <w:r w:rsidRPr="009B6AF2">
        <w:rPr>
          <w:rFonts w:asciiTheme="minorHAnsi" w:eastAsiaTheme="minorEastAsia" w:hAnsiTheme="minorHAnsi"/>
        </w:rPr>
        <w:t>American Physical Therapy Association. 2007-2008 Fact sheet: physical therapist education programs. American Physical Therapy Association</w:t>
      </w:r>
      <w:r w:rsidRPr="009B6AF2">
        <w:rPr>
          <w:rFonts w:asciiTheme="minorHAnsi" w:hAnsiTheme="minorHAnsi"/>
        </w:rPr>
        <w:t xml:space="preserve"> Web site. </w:t>
      </w:r>
      <w:hyperlink r:id="rId9">
        <w:r w:rsidRPr="5B3362AE">
          <w:rPr>
            <w:rStyle w:val="Hyperlink"/>
            <w:rFonts w:asciiTheme="minorHAnsi" w:eastAsiaTheme="minorEastAsia" w:hAnsiTheme="minorHAnsi"/>
          </w:rPr>
          <w:t>http://www.apta.org/AM/Template.cfm?Section=Home&amp;TEMPLATE=/CM/</w:t>
        </w:r>
      </w:hyperlink>
      <w:r w:rsidRPr="5B3362AE">
        <w:rPr>
          <w:rFonts w:asciiTheme="minorHAnsi" w:eastAsiaTheme="minorEastAsia" w:hAnsiTheme="minorHAnsi"/>
        </w:rPr>
        <w:t>.  Accessed April 10, 2017.</w:t>
      </w:r>
    </w:p>
    <w:p w14:paraId="3FCE588B" w14:textId="77777777" w:rsidR="009B6AF2" w:rsidRPr="009B6AF2" w:rsidRDefault="009B6AF2" w:rsidP="009B6AF2">
      <w:pPr>
        <w:pStyle w:val="ListParagraph"/>
        <w:rPr>
          <w:rFonts w:asciiTheme="minorHAnsi" w:eastAsiaTheme="minorEastAsia" w:hAnsiTheme="minorHAnsi"/>
        </w:rPr>
      </w:pPr>
    </w:p>
    <w:p w14:paraId="2A914364" w14:textId="724071B3"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Barr JS</w:t>
      </w:r>
      <w:r w:rsidR="009B6AF2">
        <w:rPr>
          <w:rFonts w:asciiTheme="minorHAnsi" w:eastAsiaTheme="minorEastAsia" w:hAnsiTheme="minorHAnsi"/>
          <w:szCs w:val="24"/>
        </w:rPr>
        <w:t xml:space="preserve">, Gwyer J, </w:t>
      </w:r>
      <w:proofErr w:type="spellStart"/>
      <w:r w:rsidR="009B6AF2">
        <w:rPr>
          <w:rFonts w:asciiTheme="minorHAnsi" w:eastAsiaTheme="minorEastAsia" w:hAnsiTheme="minorHAnsi"/>
          <w:szCs w:val="24"/>
        </w:rPr>
        <w:t>Talmor</w:t>
      </w:r>
      <w:proofErr w:type="spellEnd"/>
      <w:r w:rsidR="009B6AF2">
        <w:rPr>
          <w:rFonts w:asciiTheme="minorHAnsi" w:eastAsiaTheme="minorEastAsia" w:hAnsiTheme="minorHAnsi"/>
          <w:szCs w:val="24"/>
        </w:rPr>
        <w:t xml:space="preserve"> Z.</w:t>
      </w:r>
      <w:r w:rsidRPr="18E152C1">
        <w:rPr>
          <w:rFonts w:asciiTheme="minorHAnsi" w:eastAsiaTheme="minorEastAsia" w:hAnsiTheme="minorHAnsi"/>
          <w:szCs w:val="24"/>
        </w:rPr>
        <w:t xml:space="preserve">  Evaluation of clinical education centers in physical therapy. </w:t>
      </w:r>
      <w:r w:rsidR="009B6AF2" w:rsidRPr="009B6AF2">
        <w:rPr>
          <w:rFonts w:asciiTheme="minorHAnsi" w:eastAsiaTheme="minorEastAsia" w:hAnsiTheme="minorHAnsi"/>
          <w:i/>
          <w:szCs w:val="24"/>
        </w:rPr>
        <w:t>Phys Ther</w:t>
      </w:r>
      <w:r w:rsidR="009B6AF2">
        <w:rPr>
          <w:rFonts w:asciiTheme="minorHAnsi" w:eastAsiaTheme="minorEastAsia" w:hAnsiTheme="minorHAnsi"/>
          <w:szCs w:val="24"/>
        </w:rPr>
        <w:t>. 1982;62(6):</w:t>
      </w:r>
      <w:r w:rsidRPr="18E152C1">
        <w:rPr>
          <w:rFonts w:asciiTheme="minorHAnsi" w:eastAsiaTheme="minorEastAsia" w:hAnsiTheme="minorHAnsi"/>
          <w:szCs w:val="24"/>
        </w:rPr>
        <w:t>850</w:t>
      </w:r>
      <w:r w:rsidR="009B6AF2">
        <w:rPr>
          <w:rFonts w:asciiTheme="minorHAnsi" w:eastAsiaTheme="minorEastAsia" w:hAnsiTheme="minorHAnsi"/>
          <w:szCs w:val="24"/>
        </w:rPr>
        <w:t>-861</w:t>
      </w:r>
      <w:r w:rsidRPr="18E152C1">
        <w:rPr>
          <w:rFonts w:asciiTheme="minorHAnsi" w:eastAsiaTheme="minorEastAsia" w:hAnsiTheme="minorHAnsi"/>
          <w:szCs w:val="24"/>
        </w:rPr>
        <w:t>.</w:t>
      </w:r>
    </w:p>
    <w:p w14:paraId="74B7B949" w14:textId="77777777" w:rsidR="009B6AF2" w:rsidRPr="009B6AF2" w:rsidRDefault="009B6AF2" w:rsidP="009B6AF2">
      <w:pPr>
        <w:pStyle w:val="ListParagraph"/>
        <w:rPr>
          <w:rFonts w:asciiTheme="minorHAnsi" w:eastAsiaTheme="minorEastAsia" w:hAnsiTheme="minorHAnsi"/>
          <w:szCs w:val="24"/>
        </w:rPr>
      </w:pPr>
    </w:p>
    <w:p w14:paraId="21D31AE3" w14:textId="149F4D04"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American Physical Therapy Association. Education For Physical Therapists: Terminology Used To Describe</w:t>
      </w:r>
      <w:r w:rsidR="009B6AF2">
        <w:rPr>
          <w:rFonts w:asciiTheme="minorHAnsi" w:eastAsiaTheme="minorEastAsia" w:hAnsiTheme="minorHAnsi"/>
          <w:szCs w:val="24"/>
        </w:rPr>
        <w:t xml:space="preserve"> [</w:t>
      </w:r>
      <w:r w:rsidRPr="18E152C1">
        <w:rPr>
          <w:rFonts w:asciiTheme="minorHAnsi" w:eastAsiaTheme="minorEastAsia" w:hAnsiTheme="minorHAnsi"/>
          <w:szCs w:val="24"/>
        </w:rPr>
        <w:t>HOD P05-07-11-04</w:t>
      </w:r>
      <w:r w:rsidR="009B6AF2">
        <w:rPr>
          <w:rFonts w:asciiTheme="minorHAnsi" w:eastAsiaTheme="minorEastAsia" w:hAnsiTheme="minorHAnsi"/>
          <w:szCs w:val="24"/>
        </w:rPr>
        <w:t>]</w:t>
      </w:r>
      <w:r w:rsidRPr="18E152C1">
        <w:rPr>
          <w:rFonts w:asciiTheme="minorHAnsi" w:eastAsiaTheme="minorEastAsia" w:hAnsiTheme="minorHAnsi"/>
          <w:szCs w:val="24"/>
        </w:rPr>
        <w:t xml:space="preserve">.  </w:t>
      </w:r>
      <w:hyperlink r:id="rId10">
        <w:r w:rsidRPr="18E152C1">
          <w:rPr>
            <w:rStyle w:val="Hyperlink"/>
            <w:rFonts w:asciiTheme="minorHAnsi" w:eastAsiaTheme="minorEastAsia" w:hAnsiTheme="minorHAnsi"/>
            <w:szCs w:val="24"/>
          </w:rPr>
          <w:t>https://www.apta.org/uploadedFiles/APTAorg/About_Us/Policies/HOD/Terminology/Education.pdf</w:t>
        </w:r>
      </w:hyperlink>
      <w:r w:rsidRPr="18E152C1">
        <w:rPr>
          <w:rFonts w:asciiTheme="minorHAnsi" w:eastAsiaTheme="minorEastAsia" w:hAnsiTheme="minorHAnsi"/>
          <w:szCs w:val="24"/>
        </w:rPr>
        <w:t xml:space="preserve">.  </w:t>
      </w:r>
      <w:r w:rsidR="009B6AF2">
        <w:rPr>
          <w:rFonts w:asciiTheme="minorHAnsi" w:eastAsiaTheme="minorEastAsia" w:hAnsiTheme="minorHAnsi"/>
          <w:szCs w:val="24"/>
        </w:rPr>
        <w:t xml:space="preserve">Updated December 14, 2009. </w:t>
      </w:r>
      <w:r w:rsidRPr="18E152C1">
        <w:rPr>
          <w:rFonts w:asciiTheme="minorHAnsi" w:eastAsiaTheme="minorEastAsia" w:hAnsiTheme="minorHAnsi"/>
          <w:szCs w:val="24"/>
        </w:rPr>
        <w:t>Accessed April 10, 2017.</w:t>
      </w:r>
    </w:p>
    <w:p w14:paraId="2764D6B4" w14:textId="77777777" w:rsidR="009B6AF2" w:rsidRPr="009B6AF2" w:rsidRDefault="009B6AF2" w:rsidP="009B6AF2">
      <w:pPr>
        <w:pStyle w:val="ListParagraph"/>
        <w:rPr>
          <w:rFonts w:asciiTheme="minorHAnsi" w:eastAsiaTheme="minorEastAsia" w:hAnsiTheme="minorHAnsi"/>
          <w:szCs w:val="24"/>
        </w:rPr>
      </w:pPr>
    </w:p>
    <w:p w14:paraId="3ABB3BD9" w14:textId="08478660" w:rsidR="00334AE8" w:rsidDel="00B16B1F" w:rsidRDefault="00334AE8" w:rsidP="00702B03">
      <w:pPr>
        <w:pStyle w:val="ListParagraph"/>
        <w:ind w:right="720"/>
        <w:rPr>
          <w:del w:id="135" w:author="Vicki LaFay - vlafay" w:date="2017-10-12T21:24:00Z"/>
          <w:rFonts w:asciiTheme="minorHAnsi" w:eastAsiaTheme="minorEastAsia" w:hAnsiTheme="minorHAnsi"/>
          <w:szCs w:val="24"/>
        </w:rPr>
      </w:pPr>
      <w:del w:id="136" w:author="Vicki LaFay - vlafay" w:date="2017-10-12T21:24:00Z">
        <w:r w:rsidRPr="18E152C1" w:rsidDel="00B16B1F">
          <w:rPr>
            <w:rFonts w:asciiTheme="minorHAnsi" w:eastAsiaTheme="minorEastAsia" w:hAnsiTheme="minorHAnsi"/>
            <w:szCs w:val="24"/>
          </w:rPr>
          <w:delText xml:space="preserve">American Board of Physical Therapy Residency and Fellowship Education. </w:delText>
        </w:r>
        <w:r w:rsidRPr="00723825" w:rsidDel="00B16B1F">
          <w:rPr>
            <w:rFonts w:asciiTheme="minorHAnsi" w:eastAsiaTheme="minorEastAsia" w:hAnsiTheme="minorHAnsi"/>
            <w:iCs/>
            <w:szCs w:val="24"/>
          </w:rPr>
          <w:delText xml:space="preserve">About </w:delText>
        </w:r>
        <w:r w:rsidDel="00B16B1F">
          <w:rPr>
            <w:rFonts w:asciiTheme="minorHAnsi" w:eastAsiaTheme="minorEastAsia" w:hAnsiTheme="minorHAnsi"/>
            <w:iCs/>
            <w:szCs w:val="24"/>
          </w:rPr>
          <w:delText>r</w:delText>
        </w:r>
        <w:r w:rsidRPr="00723825" w:rsidDel="00B16B1F">
          <w:rPr>
            <w:rFonts w:asciiTheme="minorHAnsi" w:eastAsiaTheme="minorEastAsia" w:hAnsiTheme="minorHAnsi"/>
            <w:iCs/>
            <w:szCs w:val="24"/>
          </w:rPr>
          <w:delText xml:space="preserve">esidency </w:delText>
        </w:r>
        <w:r w:rsidDel="00B16B1F">
          <w:rPr>
            <w:rFonts w:asciiTheme="minorHAnsi" w:eastAsiaTheme="minorEastAsia" w:hAnsiTheme="minorHAnsi"/>
            <w:iCs/>
            <w:szCs w:val="24"/>
          </w:rPr>
          <w:delText>p</w:delText>
        </w:r>
        <w:r w:rsidRPr="00723825" w:rsidDel="00B16B1F">
          <w:rPr>
            <w:rFonts w:asciiTheme="minorHAnsi" w:eastAsiaTheme="minorEastAsia" w:hAnsiTheme="minorHAnsi"/>
            <w:iCs/>
            <w:szCs w:val="24"/>
          </w:rPr>
          <w:delText>rograms</w:delText>
        </w:r>
        <w:r w:rsidRPr="18E152C1" w:rsidDel="00B16B1F">
          <w:rPr>
            <w:rFonts w:asciiTheme="minorHAnsi" w:eastAsiaTheme="minorEastAsia" w:hAnsiTheme="minorHAnsi"/>
            <w:szCs w:val="24"/>
          </w:rPr>
          <w:delText xml:space="preserve">. </w:delText>
        </w:r>
        <w:r w:rsidR="00B16B1F" w:rsidDel="00B16B1F">
          <w:fldChar w:fldCharType="begin"/>
        </w:r>
        <w:r w:rsidR="00B16B1F" w:rsidDel="00B16B1F">
          <w:delInstrText xml:space="preserve"> HYPERLINK "http://www.abptrfe.org/ResidencyPrograms/About/" \h </w:delInstrText>
        </w:r>
        <w:r w:rsidR="00B16B1F" w:rsidDel="00B16B1F">
          <w:fldChar w:fldCharType="separate"/>
        </w:r>
        <w:r w:rsidRPr="18E152C1" w:rsidDel="00B16B1F">
          <w:rPr>
            <w:rStyle w:val="Hyperlink"/>
            <w:rFonts w:asciiTheme="minorHAnsi" w:eastAsiaTheme="minorEastAsia" w:hAnsiTheme="minorHAnsi"/>
            <w:szCs w:val="24"/>
          </w:rPr>
          <w:delText>http://www.abptrfe.org/ResidencyPrograms/About/</w:delText>
        </w:r>
        <w:r w:rsidR="00B16B1F" w:rsidDel="00B16B1F">
          <w:rPr>
            <w:rStyle w:val="Hyperlink"/>
            <w:rFonts w:asciiTheme="minorHAnsi" w:eastAsiaTheme="minorEastAsia" w:hAnsiTheme="minorHAnsi"/>
            <w:szCs w:val="24"/>
          </w:rPr>
          <w:fldChar w:fldCharType="end"/>
        </w:r>
        <w:r w:rsidR="00645985" w:rsidDel="00B16B1F">
          <w:rPr>
            <w:rFonts w:asciiTheme="minorHAnsi" w:eastAsiaTheme="minorEastAsia" w:hAnsiTheme="minorHAnsi"/>
            <w:szCs w:val="24"/>
          </w:rPr>
          <w:delText xml:space="preserve">. </w:delText>
        </w:r>
        <w:r w:rsidRPr="18E152C1" w:rsidDel="00B16B1F">
          <w:rPr>
            <w:rFonts w:asciiTheme="minorHAnsi" w:eastAsiaTheme="minorEastAsia" w:hAnsiTheme="minorHAnsi"/>
            <w:szCs w:val="24"/>
          </w:rPr>
          <w:delText>Accessed April 10, 2017.</w:delText>
        </w:r>
      </w:del>
    </w:p>
    <w:p w14:paraId="5847DC28" w14:textId="77777777" w:rsidR="009B6AF2" w:rsidRPr="009B6AF2" w:rsidRDefault="009B6AF2" w:rsidP="009B6AF2">
      <w:pPr>
        <w:pStyle w:val="ListParagraph"/>
        <w:ind w:right="720"/>
        <w:rPr>
          <w:rFonts w:asciiTheme="minorHAnsi" w:eastAsiaTheme="minorEastAsia" w:hAnsiTheme="minorHAnsi"/>
        </w:rPr>
      </w:pPr>
    </w:p>
    <w:p w14:paraId="3BF3D550" w14:textId="23ADA962" w:rsidR="00334AE8" w:rsidRPr="00723825" w:rsidRDefault="00334AE8" w:rsidP="00334AE8">
      <w:pPr>
        <w:pStyle w:val="ListParagraph"/>
        <w:numPr>
          <w:ilvl w:val="0"/>
          <w:numId w:val="1"/>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Kondela-Cebulski</w:t>
      </w:r>
      <w:proofErr w:type="spellEnd"/>
      <w:r w:rsidRPr="00723825">
        <w:rPr>
          <w:rFonts w:asciiTheme="minorHAnsi" w:eastAsiaTheme="minorEastAsia" w:hAnsiTheme="minorHAnsi"/>
          <w:szCs w:val="24"/>
        </w:rPr>
        <w:t xml:space="preserve"> PM. Counseling function of academic coordinators of clinical education from select entry-level physical therapy educational programs. </w:t>
      </w:r>
      <w:r w:rsidRPr="00723825">
        <w:rPr>
          <w:rFonts w:asciiTheme="minorHAnsi" w:eastAsiaTheme="minorEastAsia" w:hAnsiTheme="minorHAnsi"/>
          <w:i/>
          <w:szCs w:val="24"/>
        </w:rPr>
        <w:t>Phys Ther</w:t>
      </w:r>
      <w:r w:rsidRPr="00723825">
        <w:rPr>
          <w:rFonts w:asciiTheme="minorHAnsi" w:eastAsiaTheme="minorEastAsia" w:hAnsiTheme="minorHAnsi"/>
          <w:szCs w:val="24"/>
        </w:rPr>
        <w:t xml:space="preserve">. 1982;62(4):470-476. </w:t>
      </w:r>
    </w:p>
    <w:p w14:paraId="418A4346" w14:textId="77777777" w:rsidR="009B6AF2" w:rsidRPr="009B6AF2" w:rsidRDefault="009B6AF2" w:rsidP="009B6AF2">
      <w:pPr>
        <w:pStyle w:val="ListParagraph"/>
        <w:ind w:right="720"/>
        <w:rPr>
          <w:rFonts w:asciiTheme="minorHAnsi" w:eastAsiaTheme="minorEastAsia" w:hAnsiTheme="minorHAnsi"/>
        </w:rPr>
      </w:pPr>
    </w:p>
    <w:p w14:paraId="144B43F8" w14:textId="57D5D647" w:rsidR="00334AE8" w:rsidRPr="00723825" w:rsidRDefault="00334AE8" w:rsidP="00334AE8">
      <w:pPr>
        <w:pStyle w:val="ListParagraph"/>
        <w:numPr>
          <w:ilvl w:val="0"/>
          <w:numId w:val="1"/>
        </w:numPr>
        <w:ind w:right="720" w:hanging="720"/>
        <w:rPr>
          <w:rFonts w:asciiTheme="minorHAnsi" w:eastAsiaTheme="minorEastAsia" w:hAnsiTheme="minorHAnsi"/>
        </w:rPr>
      </w:pPr>
      <w:r w:rsidRPr="00723825">
        <w:rPr>
          <w:rFonts w:asciiTheme="minorHAnsi" w:eastAsiaTheme="minorEastAsia" w:hAnsiTheme="minorHAnsi"/>
          <w:szCs w:val="24"/>
        </w:rPr>
        <w:t xml:space="preserve">American Physical Therapy Association. </w:t>
      </w:r>
      <w:r w:rsidRPr="009B6AF2">
        <w:rPr>
          <w:rFonts w:asciiTheme="minorHAnsi" w:eastAsiaTheme="minorEastAsia" w:hAnsiTheme="minorHAnsi"/>
          <w:i/>
          <w:szCs w:val="24"/>
        </w:rPr>
        <w:t>Physical Therapist Clinical Performance Instruments:  Version 2006</w:t>
      </w:r>
      <w:r w:rsidRPr="00723825">
        <w:rPr>
          <w:rFonts w:asciiTheme="minorHAnsi" w:eastAsiaTheme="minorEastAsia" w:hAnsiTheme="minorHAnsi"/>
          <w:szCs w:val="24"/>
        </w:rPr>
        <w:t>. Alexandria, VA: American Physical Therapy Association; 2006.</w:t>
      </w:r>
    </w:p>
    <w:p w14:paraId="6A2F48EF" w14:textId="77777777" w:rsidR="00645985" w:rsidRPr="00645985" w:rsidRDefault="00334AE8" w:rsidP="00334AE8">
      <w:pPr>
        <w:pStyle w:val="ListParagraph"/>
        <w:numPr>
          <w:ilvl w:val="0"/>
          <w:numId w:val="1"/>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Halcarz</w:t>
      </w:r>
      <w:proofErr w:type="spellEnd"/>
      <w:r w:rsidRPr="00723825">
        <w:rPr>
          <w:rFonts w:asciiTheme="minorHAnsi" w:eastAsiaTheme="minorEastAsia" w:hAnsiTheme="minorHAnsi"/>
          <w:szCs w:val="24"/>
        </w:rPr>
        <w:t xml:space="preserve"> PA, </w:t>
      </w:r>
      <w:proofErr w:type="spellStart"/>
      <w:r w:rsidRPr="00723825">
        <w:rPr>
          <w:rFonts w:asciiTheme="minorHAnsi" w:eastAsiaTheme="minorEastAsia" w:hAnsiTheme="minorHAnsi"/>
          <w:szCs w:val="24"/>
        </w:rPr>
        <w:t>Marzouk</w:t>
      </w:r>
      <w:proofErr w:type="spellEnd"/>
      <w:r w:rsidRPr="00723825">
        <w:rPr>
          <w:rFonts w:asciiTheme="minorHAnsi" w:eastAsiaTheme="minorEastAsia" w:hAnsiTheme="minorHAnsi"/>
          <w:szCs w:val="24"/>
        </w:rPr>
        <w:t xml:space="preserve"> DK, Avila E, Bowser MS, </w:t>
      </w:r>
      <w:proofErr w:type="spellStart"/>
      <w:r w:rsidRPr="00723825">
        <w:rPr>
          <w:rFonts w:asciiTheme="minorHAnsi" w:eastAsiaTheme="minorEastAsia" w:hAnsiTheme="minorHAnsi"/>
          <w:szCs w:val="24"/>
        </w:rPr>
        <w:t>Hurm</w:t>
      </w:r>
      <w:proofErr w:type="spellEnd"/>
      <w:r w:rsidRPr="00723825">
        <w:rPr>
          <w:rFonts w:asciiTheme="minorHAnsi" w:eastAsiaTheme="minorEastAsia" w:hAnsiTheme="minorHAnsi"/>
          <w:szCs w:val="24"/>
        </w:rPr>
        <w:t xml:space="preserve">, L. Preparation of entry level students for future roles as clinical instructors. </w:t>
      </w:r>
      <w:r w:rsidRPr="00320D3A">
        <w:rPr>
          <w:rFonts w:asciiTheme="minorHAnsi" w:eastAsiaTheme="minorEastAsia" w:hAnsiTheme="minorHAnsi"/>
          <w:i/>
          <w:szCs w:val="24"/>
        </w:rPr>
        <w:t>J Phys Ther Educ</w:t>
      </w:r>
      <w:r w:rsidR="009B6AF2">
        <w:rPr>
          <w:rFonts w:asciiTheme="minorHAnsi" w:eastAsiaTheme="minorEastAsia" w:hAnsiTheme="minorHAnsi"/>
          <w:szCs w:val="24"/>
        </w:rPr>
        <w:t>. 1991;</w:t>
      </w:r>
      <w:r w:rsidRPr="00723825">
        <w:rPr>
          <w:rFonts w:asciiTheme="minorHAnsi" w:eastAsiaTheme="minorEastAsia" w:hAnsiTheme="minorHAnsi"/>
          <w:szCs w:val="24"/>
        </w:rPr>
        <w:t>5</w:t>
      </w:r>
      <w:r>
        <w:rPr>
          <w:rFonts w:asciiTheme="minorHAnsi" w:eastAsiaTheme="minorEastAsia" w:hAnsiTheme="minorHAnsi"/>
          <w:szCs w:val="24"/>
        </w:rPr>
        <w:t>(2)</w:t>
      </w:r>
      <w:r w:rsidRPr="00723825">
        <w:rPr>
          <w:rFonts w:asciiTheme="minorHAnsi" w:eastAsiaTheme="minorEastAsia" w:hAnsiTheme="minorHAnsi"/>
          <w:szCs w:val="24"/>
        </w:rPr>
        <w:t>:78-80</w:t>
      </w:r>
      <w:r>
        <w:rPr>
          <w:rFonts w:asciiTheme="minorHAnsi" w:eastAsiaTheme="minorEastAsia" w:hAnsiTheme="minorHAnsi"/>
          <w:szCs w:val="24"/>
        </w:rPr>
        <w:t>.</w:t>
      </w:r>
    </w:p>
    <w:p w14:paraId="267B35C5" w14:textId="2C7045B7" w:rsidR="00334AE8" w:rsidRPr="00723825" w:rsidRDefault="00334AE8" w:rsidP="00645985">
      <w:pPr>
        <w:pStyle w:val="ListParagraph"/>
        <w:ind w:right="720"/>
        <w:rPr>
          <w:rFonts w:asciiTheme="minorHAnsi" w:eastAsiaTheme="minorEastAsia" w:hAnsiTheme="minorHAnsi"/>
        </w:rPr>
      </w:pPr>
      <w:r w:rsidRPr="00723825">
        <w:rPr>
          <w:rFonts w:asciiTheme="minorHAnsi" w:eastAsiaTheme="minorEastAsia" w:hAnsiTheme="minorHAnsi"/>
          <w:szCs w:val="24"/>
        </w:rPr>
        <w:t xml:space="preserve"> </w:t>
      </w:r>
    </w:p>
    <w:p w14:paraId="5FCA94A4" w14:textId="77777777" w:rsidR="00334AE8" w:rsidRPr="00320D3A" w:rsidRDefault="00334AE8" w:rsidP="00334AE8">
      <w:pPr>
        <w:pStyle w:val="ListParagraph"/>
        <w:numPr>
          <w:ilvl w:val="0"/>
          <w:numId w:val="1"/>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Buccierei</w:t>
      </w:r>
      <w:proofErr w:type="spellEnd"/>
      <w:r w:rsidRPr="00723825">
        <w:rPr>
          <w:rFonts w:asciiTheme="minorHAnsi" w:eastAsiaTheme="minorEastAsia" w:hAnsiTheme="minorHAnsi"/>
          <w:szCs w:val="24"/>
        </w:rPr>
        <w:t xml:space="preserve"> KM</w:t>
      </w:r>
      <w:r>
        <w:rPr>
          <w:rFonts w:asciiTheme="minorHAnsi" w:eastAsiaTheme="minorEastAsia" w:hAnsiTheme="minorHAnsi"/>
          <w:szCs w:val="24"/>
        </w:rPr>
        <w:t>, Brown R, Malta S</w:t>
      </w:r>
      <w:r w:rsidRPr="00723825">
        <w:rPr>
          <w:rFonts w:asciiTheme="minorHAnsi" w:eastAsiaTheme="minorEastAsia" w:hAnsiTheme="minorHAnsi"/>
          <w:szCs w:val="24"/>
        </w:rPr>
        <w:t xml:space="preserve">. Evaluating the performance of the academic coordinator/director of clinical education: tools to solicit input from program directors, academic faculty, and students. </w:t>
      </w:r>
      <w:r w:rsidRPr="00320D3A">
        <w:rPr>
          <w:rFonts w:asciiTheme="minorHAnsi" w:eastAsiaTheme="minorEastAsia" w:hAnsiTheme="minorHAnsi"/>
          <w:i/>
          <w:szCs w:val="24"/>
        </w:rPr>
        <w:t>J Phys Ther Educ</w:t>
      </w:r>
      <w:r w:rsidRPr="00723825">
        <w:rPr>
          <w:rFonts w:asciiTheme="minorHAnsi" w:eastAsiaTheme="minorEastAsia" w:hAnsiTheme="minorHAnsi"/>
          <w:szCs w:val="24"/>
        </w:rPr>
        <w:t>. 2011;25(2):26</w:t>
      </w:r>
      <w:r>
        <w:rPr>
          <w:rFonts w:asciiTheme="minorHAnsi" w:eastAsiaTheme="minorEastAsia" w:hAnsiTheme="minorHAnsi"/>
          <w:szCs w:val="24"/>
        </w:rPr>
        <w:t>-35</w:t>
      </w:r>
      <w:r w:rsidRPr="00723825">
        <w:rPr>
          <w:rFonts w:asciiTheme="minorHAnsi" w:eastAsiaTheme="minorEastAsia" w:hAnsiTheme="minorHAnsi"/>
          <w:szCs w:val="24"/>
        </w:rPr>
        <w:t>.</w:t>
      </w:r>
    </w:p>
    <w:p w14:paraId="358F775C" w14:textId="77777777" w:rsidR="00645985" w:rsidRPr="00645985" w:rsidRDefault="00645985" w:rsidP="00645985">
      <w:pPr>
        <w:pStyle w:val="ListParagraph"/>
        <w:ind w:right="720"/>
        <w:rPr>
          <w:rFonts w:asciiTheme="minorHAnsi" w:eastAsiaTheme="minorEastAsia" w:hAnsiTheme="minorHAnsi"/>
        </w:rPr>
      </w:pPr>
    </w:p>
    <w:p w14:paraId="79B53BC1" w14:textId="330DDACB" w:rsidR="00334AE8" w:rsidRPr="00320D3A" w:rsidRDefault="00334AE8" w:rsidP="00334AE8">
      <w:pPr>
        <w:pStyle w:val="ListParagraph"/>
        <w:numPr>
          <w:ilvl w:val="0"/>
          <w:numId w:val="1"/>
        </w:numPr>
        <w:ind w:right="720" w:hanging="720"/>
        <w:rPr>
          <w:rFonts w:asciiTheme="minorHAnsi" w:eastAsiaTheme="minorEastAsia" w:hAnsiTheme="minorHAnsi"/>
        </w:rPr>
      </w:pPr>
      <w:r w:rsidRPr="00320D3A">
        <w:rPr>
          <w:rFonts w:asciiTheme="minorHAnsi" w:eastAsiaTheme="minorEastAsia" w:hAnsiTheme="minorHAnsi"/>
          <w:szCs w:val="24"/>
        </w:rPr>
        <w:t xml:space="preserve">Perry JF. </w:t>
      </w:r>
      <w:r>
        <w:rPr>
          <w:rFonts w:asciiTheme="minorHAnsi" w:eastAsiaTheme="minorEastAsia" w:hAnsiTheme="minorHAnsi"/>
          <w:szCs w:val="24"/>
        </w:rPr>
        <w:t>A</w:t>
      </w:r>
      <w:r w:rsidRPr="00320D3A">
        <w:rPr>
          <w:rFonts w:asciiTheme="minorHAnsi" w:eastAsiaTheme="minorEastAsia" w:hAnsiTheme="minorHAnsi"/>
          <w:szCs w:val="24"/>
        </w:rPr>
        <w:t xml:space="preserve"> model for designing clinical education. </w:t>
      </w:r>
      <w:r w:rsidRPr="00320D3A">
        <w:rPr>
          <w:rFonts w:asciiTheme="minorHAnsi" w:eastAsiaTheme="minorEastAsia" w:hAnsiTheme="minorHAnsi"/>
          <w:i/>
          <w:szCs w:val="24"/>
        </w:rPr>
        <w:t>Phys Ther</w:t>
      </w:r>
      <w:r>
        <w:rPr>
          <w:rFonts w:asciiTheme="minorHAnsi" w:eastAsiaTheme="minorEastAsia" w:hAnsiTheme="minorHAnsi"/>
          <w:szCs w:val="24"/>
        </w:rPr>
        <w:t>. 1981;61(10):1427-1432.</w:t>
      </w:r>
    </w:p>
    <w:p w14:paraId="2AD9F1FA" w14:textId="77777777" w:rsidR="00645985" w:rsidRPr="00645985" w:rsidRDefault="00645985" w:rsidP="00645985">
      <w:pPr>
        <w:pStyle w:val="ListParagraph"/>
        <w:ind w:right="720"/>
        <w:rPr>
          <w:rFonts w:asciiTheme="minorHAnsi" w:eastAsiaTheme="minorEastAsia" w:hAnsiTheme="minorHAnsi"/>
        </w:rPr>
      </w:pPr>
    </w:p>
    <w:p w14:paraId="38C255B2" w14:textId="5BE2E78D" w:rsidR="00334AE8" w:rsidRPr="00164122" w:rsidRDefault="00334AE8" w:rsidP="00334AE8">
      <w:pPr>
        <w:pStyle w:val="ListParagraph"/>
        <w:numPr>
          <w:ilvl w:val="0"/>
          <w:numId w:val="1"/>
        </w:numPr>
        <w:ind w:right="720" w:hanging="720"/>
        <w:rPr>
          <w:rFonts w:asciiTheme="minorHAnsi" w:eastAsiaTheme="minorEastAsia" w:hAnsiTheme="minorHAnsi"/>
        </w:rPr>
      </w:pPr>
      <w:r w:rsidRPr="00320D3A">
        <w:rPr>
          <w:rFonts w:asciiTheme="minorHAnsi" w:eastAsiaTheme="minorEastAsia" w:hAnsiTheme="minorHAnsi"/>
          <w:szCs w:val="24"/>
        </w:rPr>
        <w:t xml:space="preserve">Philips BU, </w:t>
      </w:r>
      <w:proofErr w:type="spellStart"/>
      <w:r w:rsidRPr="00320D3A">
        <w:rPr>
          <w:rFonts w:asciiTheme="minorHAnsi" w:eastAsiaTheme="minorEastAsia" w:hAnsiTheme="minorHAnsi"/>
          <w:szCs w:val="24"/>
        </w:rPr>
        <w:t>Mcphail</w:t>
      </w:r>
      <w:proofErr w:type="spellEnd"/>
      <w:r w:rsidRPr="00320D3A">
        <w:rPr>
          <w:rFonts w:asciiTheme="minorHAnsi" w:eastAsiaTheme="minorEastAsia" w:hAnsiTheme="minorHAnsi"/>
          <w:szCs w:val="24"/>
        </w:rPr>
        <w:t xml:space="preserve"> S, Roemer S. </w:t>
      </w:r>
      <w:r>
        <w:rPr>
          <w:rFonts w:asciiTheme="minorHAnsi" w:eastAsiaTheme="minorEastAsia" w:hAnsiTheme="minorHAnsi"/>
          <w:szCs w:val="24"/>
        </w:rPr>
        <w:t>R</w:t>
      </w:r>
      <w:r w:rsidRPr="00320D3A">
        <w:rPr>
          <w:rFonts w:asciiTheme="minorHAnsi" w:eastAsiaTheme="minorEastAsia" w:hAnsiTheme="minorHAnsi"/>
          <w:szCs w:val="24"/>
        </w:rPr>
        <w:t xml:space="preserve">ole and functions of the academic coordinator of clinical education in physical therapy education: a survey. </w:t>
      </w:r>
      <w:r w:rsidRPr="00320D3A">
        <w:rPr>
          <w:rFonts w:asciiTheme="minorHAnsi" w:eastAsiaTheme="minorEastAsia" w:hAnsiTheme="minorHAnsi"/>
          <w:i/>
          <w:szCs w:val="24"/>
        </w:rPr>
        <w:t>Phys Ther</w:t>
      </w:r>
      <w:r w:rsidRPr="00320D3A">
        <w:rPr>
          <w:rFonts w:asciiTheme="minorHAnsi" w:eastAsiaTheme="minorEastAsia" w:hAnsiTheme="minorHAnsi"/>
          <w:szCs w:val="24"/>
        </w:rPr>
        <w:t>. 1986;66(6):981-985.</w:t>
      </w:r>
    </w:p>
    <w:p w14:paraId="4D6FC40D" w14:textId="77777777" w:rsidR="00645985" w:rsidRPr="00645985" w:rsidRDefault="00645985" w:rsidP="00645985">
      <w:pPr>
        <w:pStyle w:val="ListParagraph"/>
        <w:ind w:right="720"/>
        <w:rPr>
          <w:rFonts w:asciiTheme="minorHAnsi" w:eastAsiaTheme="minorEastAsia" w:hAnsiTheme="minorHAnsi"/>
        </w:rPr>
      </w:pPr>
    </w:p>
    <w:p w14:paraId="125E6DCD" w14:textId="0624D0ED" w:rsidR="00334AE8" w:rsidRPr="00164122" w:rsidRDefault="00334AE8" w:rsidP="00334AE8">
      <w:pPr>
        <w:pStyle w:val="ListParagraph"/>
        <w:numPr>
          <w:ilvl w:val="0"/>
          <w:numId w:val="1"/>
        </w:numPr>
        <w:ind w:right="720" w:hanging="720"/>
        <w:rPr>
          <w:rFonts w:asciiTheme="minorHAnsi" w:eastAsiaTheme="minorEastAsia" w:hAnsiTheme="minorHAnsi"/>
        </w:rPr>
      </w:pPr>
      <w:r w:rsidRPr="00164122">
        <w:rPr>
          <w:rFonts w:asciiTheme="minorHAnsi" w:eastAsiaTheme="minorEastAsia" w:hAnsiTheme="minorHAnsi"/>
          <w:szCs w:val="24"/>
        </w:rPr>
        <w:t xml:space="preserve">Kern BP, Mickelson JM. The development and use of an evaluation instrument for clinical education. </w:t>
      </w:r>
      <w:r w:rsidRPr="00922813">
        <w:rPr>
          <w:rFonts w:asciiTheme="minorHAnsi" w:eastAsiaTheme="minorEastAsia" w:hAnsiTheme="minorHAnsi"/>
          <w:i/>
          <w:szCs w:val="24"/>
        </w:rPr>
        <w:t>Phys Ther</w:t>
      </w:r>
      <w:r w:rsidRPr="00164122">
        <w:rPr>
          <w:rFonts w:asciiTheme="minorHAnsi" w:eastAsiaTheme="minorEastAsia" w:hAnsiTheme="minorHAnsi"/>
          <w:szCs w:val="24"/>
        </w:rPr>
        <w:t>. 1971;51(5):540-546.</w:t>
      </w:r>
    </w:p>
    <w:p w14:paraId="2FAF556F" w14:textId="77777777" w:rsidR="00645985" w:rsidRDefault="00645985" w:rsidP="00645985">
      <w:pPr>
        <w:pStyle w:val="ListParagraph"/>
        <w:ind w:right="720"/>
        <w:rPr>
          <w:rFonts w:asciiTheme="minorHAnsi" w:eastAsiaTheme="minorEastAsia" w:hAnsiTheme="minorHAnsi"/>
          <w:szCs w:val="24"/>
        </w:rPr>
      </w:pPr>
    </w:p>
    <w:p w14:paraId="4BA706AC" w14:textId="746D3FF0" w:rsidR="00334AE8" w:rsidRDefault="00334AE8" w:rsidP="00334AE8">
      <w:pPr>
        <w:pStyle w:val="ListParagraph"/>
        <w:numPr>
          <w:ilvl w:val="0"/>
          <w:numId w:val="1"/>
        </w:numPr>
        <w:ind w:right="720" w:hanging="720"/>
        <w:rPr>
          <w:rFonts w:asciiTheme="minorHAnsi" w:eastAsiaTheme="minorEastAsia" w:hAnsiTheme="minorHAnsi"/>
          <w:szCs w:val="24"/>
        </w:rPr>
      </w:pPr>
      <w:r w:rsidRPr="00164122">
        <w:rPr>
          <w:rFonts w:asciiTheme="minorHAnsi" w:eastAsiaTheme="minorEastAsia" w:hAnsiTheme="minorHAnsi"/>
          <w:szCs w:val="24"/>
        </w:rPr>
        <w:t xml:space="preserve">Texas Consortium for Physical Therapy Education and Research Foundation. </w:t>
      </w:r>
      <w:r w:rsidRPr="00164122">
        <w:rPr>
          <w:rFonts w:asciiTheme="minorHAnsi" w:eastAsiaTheme="minorEastAsia" w:hAnsiTheme="minorHAnsi"/>
          <w:i/>
          <w:szCs w:val="24"/>
        </w:rPr>
        <w:t>Physical Therapist Manual for the Assessment of Clinical Skills</w:t>
      </w:r>
      <w:r w:rsidRPr="00164122">
        <w:rPr>
          <w:rFonts w:asciiTheme="minorHAnsi" w:eastAsiaTheme="minorEastAsia" w:hAnsiTheme="minorHAnsi"/>
          <w:szCs w:val="24"/>
        </w:rPr>
        <w:t>. Austin, TX: 2004.</w:t>
      </w:r>
    </w:p>
    <w:p w14:paraId="528B637E" w14:textId="77777777" w:rsidR="00645985" w:rsidRPr="00645985" w:rsidRDefault="00645985" w:rsidP="00645985">
      <w:pPr>
        <w:pStyle w:val="ListParagraph"/>
        <w:rPr>
          <w:rFonts w:asciiTheme="minorHAnsi" w:eastAsiaTheme="minorEastAsia" w:hAnsiTheme="minorHAnsi"/>
          <w:szCs w:val="24"/>
        </w:rPr>
      </w:pPr>
    </w:p>
    <w:p w14:paraId="61B7CCF9" w14:textId="77777777" w:rsidR="00334AE8" w:rsidRPr="00164122" w:rsidRDefault="00334AE8" w:rsidP="00334AE8">
      <w:pPr>
        <w:pStyle w:val="ListParagraph"/>
        <w:numPr>
          <w:ilvl w:val="0"/>
          <w:numId w:val="1"/>
        </w:numPr>
        <w:ind w:right="720" w:hanging="720"/>
        <w:rPr>
          <w:rFonts w:asciiTheme="minorHAnsi" w:eastAsiaTheme="minorEastAsia" w:hAnsiTheme="minorHAnsi"/>
          <w:szCs w:val="24"/>
        </w:rPr>
      </w:pPr>
      <w:r w:rsidRPr="00164122">
        <w:rPr>
          <w:rFonts w:asciiTheme="minorHAnsi" w:eastAsiaTheme="minorEastAsia" w:hAnsiTheme="minorHAnsi"/>
          <w:szCs w:val="24"/>
        </w:rPr>
        <w:t xml:space="preserve">Beckel C, Austin T, </w:t>
      </w:r>
      <w:proofErr w:type="spellStart"/>
      <w:r w:rsidRPr="00164122">
        <w:rPr>
          <w:rFonts w:asciiTheme="minorHAnsi" w:eastAsiaTheme="minorEastAsia" w:hAnsiTheme="minorHAnsi"/>
          <w:szCs w:val="24"/>
        </w:rPr>
        <w:t>Kettenbach</w:t>
      </w:r>
      <w:proofErr w:type="spellEnd"/>
      <w:r w:rsidRPr="00164122">
        <w:rPr>
          <w:rFonts w:asciiTheme="minorHAnsi" w:eastAsiaTheme="minorEastAsia" w:hAnsiTheme="minorHAnsi"/>
          <w:szCs w:val="24"/>
        </w:rPr>
        <w:t xml:space="preserve"> G, </w:t>
      </w:r>
      <w:proofErr w:type="spellStart"/>
      <w:r w:rsidRPr="00164122">
        <w:rPr>
          <w:rFonts w:asciiTheme="minorHAnsi" w:eastAsiaTheme="minorEastAsia" w:hAnsiTheme="minorHAnsi"/>
          <w:szCs w:val="24"/>
        </w:rPr>
        <w:t>Sargeant</w:t>
      </w:r>
      <w:proofErr w:type="spellEnd"/>
      <w:r w:rsidRPr="00164122">
        <w:rPr>
          <w:rFonts w:asciiTheme="minorHAnsi" w:eastAsiaTheme="minorEastAsia" w:hAnsiTheme="minorHAnsi"/>
          <w:szCs w:val="24"/>
        </w:rPr>
        <w:t xml:space="preserve"> D. </w:t>
      </w:r>
      <w:r>
        <w:rPr>
          <w:rFonts w:asciiTheme="minorHAnsi" w:eastAsiaTheme="minorEastAsia" w:hAnsiTheme="minorHAnsi"/>
          <w:szCs w:val="24"/>
        </w:rPr>
        <w:t>C</w:t>
      </w:r>
      <w:r w:rsidRPr="00164122">
        <w:rPr>
          <w:rFonts w:asciiTheme="minorHAnsi" w:eastAsiaTheme="minorEastAsia" w:hAnsiTheme="minorHAnsi"/>
          <w:szCs w:val="24"/>
        </w:rPr>
        <w:t xml:space="preserve">omputer and internet access for physical therapist clinical education. </w:t>
      </w:r>
      <w:r w:rsidRPr="00164122">
        <w:rPr>
          <w:rFonts w:asciiTheme="minorHAnsi" w:eastAsiaTheme="minorEastAsia" w:hAnsiTheme="minorHAnsi"/>
          <w:i/>
          <w:szCs w:val="24"/>
        </w:rPr>
        <w:t>J Phys Ther Educ</w:t>
      </w:r>
      <w:r w:rsidRPr="00164122">
        <w:rPr>
          <w:rFonts w:asciiTheme="minorHAnsi" w:eastAsiaTheme="minorEastAsia" w:hAnsiTheme="minorHAnsi"/>
          <w:szCs w:val="24"/>
        </w:rPr>
        <w:t>. 2008;22(3):19-23.</w:t>
      </w:r>
    </w:p>
    <w:p w14:paraId="104A40C7" w14:textId="77777777" w:rsidR="00645985" w:rsidRPr="00645985" w:rsidRDefault="00645985" w:rsidP="00645985">
      <w:pPr>
        <w:pStyle w:val="ListParagraph"/>
        <w:ind w:right="720"/>
        <w:jc w:val="both"/>
        <w:rPr>
          <w:rFonts w:asciiTheme="minorHAnsi" w:eastAsiaTheme="minorEastAsia" w:hAnsiTheme="minorHAnsi"/>
        </w:rPr>
      </w:pPr>
    </w:p>
    <w:p w14:paraId="64294DCC" w14:textId="4981B6AF" w:rsidR="00334AE8" w:rsidRPr="00334AE8" w:rsidRDefault="00334AE8" w:rsidP="00334AE8">
      <w:pPr>
        <w:pStyle w:val="ListParagraph"/>
        <w:numPr>
          <w:ilvl w:val="0"/>
          <w:numId w:val="1"/>
        </w:numPr>
        <w:ind w:right="720" w:hanging="720"/>
        <w:jc w:val="both"/>
        <w:rPr>
          <w:rFonts w:asciiTheme="minorHAnsi" w:eastAsiaTheme="minorEastAsia" w:hAnsiTheme="minorHAnsi"/>
        </w:rPr>
      </w:pPr>
      <w:r w:rsidRPr="00334AE8">
        <w:rPr>
          <w:rFonts w:asciiTheme="minorHAnsi" w:eastAsiaTheme="minorEastAsia" w:hAnsiTheme="minorHAnsi"/>
          <w:szCs w:val="24"/>
        </w:rPr>
        <w:t xml:space="preserve">Fitzgerald LM, </w:t>
      </w:r>
      <w:proofErr w:type="spellStart"/>
      <w:r w:rsidRPr="00334AE8">
        <w:rPr>
          <w:rFonts w:asciiTheme="minorHAnsi" w:eastAsiaTheme="minorEastAsia" w:hAnsiTheme="minorHAnsi"/>
          <w:szCs w:val="24"/>
        </w:rPr>
        <w:t>Delitto</w:t>
      </w:r>
      <w:proofErr w:type="spellEnd"/>
      <w:r w:rsidRPr="00334AE8">
        <w:rPr>
          <w:rFonts w:asciiTheme="minorHAnsi" w:eastAsiaTheme="minorEastAsia" w:hAnsiTheme="minorHAnsi"/>
          <w:szCs w:val="24"/>
        </w:rPr>
        <w:t xml:space="preserve"> A, Irrgang JJ. Validation of the clinical internship evaluation tool. </w:t>
      </w:r>
      <w:r w:rsidRPr="00334AE8">
        <w:rPr>
          <w:rFonts w:asciiTheme="minorHAnsi" w:eastAsiaTheme="minorEastAsia" w:hAnsiTheme="minorHAnsi"/>
          <w:i/>
          <w:szCs w:val="24"/>
        </w:rPr>
        <w:t>Phys Ther</w:t>
      </w:r>
      <w:r w:rsidRPr="00334AE8">
        <w:rPr>
          <w:rFonts w:asciiTheme="minorHAnsi" w:eastAsiaTheme="minorEastAsia" w:hAnsiTheme="minorHAnsi"/>
          <w:szCs w:val="24"/>
        </w:rPr>
        <w:t>. 2007;87(7):844-860.</w:t>
      </w:r>
    </w:p>
    <w:p w14:paraId="250966B0" w14:textId="77777777" w:rsidR="00645985" w:rsidRPr="00645985" w:rsidRDefault="00645985" w:rsidP="00645985">
      <w:pPr>
        <w:pStyle w:val="ListParagraph"/>
        <w:ind w:right="720"/>
        <w:jc w:val="both"/>
        <w:rPr>
          <w:rFonts w:asciiTheme="minorHAnsi" w:eastAsiaTheme="minorEastAsia" w:hAnsiTheme="minorHAnsi"/>
        </w:rPr>
      </w:pPr>
    </w:p>
    <w:p w14:paraId="65CACC20" w14:textId="0BA3C6AC" w:rsidR="18E152C1" w:rsidRPr="00334AE8" w:rsidRDefault="00334AE8" w:rsidP="00334AE8">
      <w:pPr>
        <w:pStyle w:val="ListParagraph"/>
        <w:numPr>
          <w:ilvl w:val="0"/>
          <w:numId w:val="1"/>
        </w:numPr>
        <w:ind w:right="720" w:hanging="720"/>
        <w:jc w:val="both"/>
        <w:rPr>
          <w:rFonts w:asciiTheme="minorHAnsi" w:eastAsiaTheme="minorEastAsia" w:hAnsiTheme="minorHAnsi"/>
        </w:rPr>
      </w:pPr>
      <w:r w:rsidRPr="00334AE8">
        <w:rPr>
          <w:rFonts w:asciiTheme="minorHAnsi" w:eastAsiaTheme="minorEastAsia" w:hAnsiTheme="minorHAnsi"/>
          <w:szCs w:val="24"/>
        </w:rPr>
        <w:t xml:space="preserve">Housel N, Gandy J.  Clinical instructor credentialing and its effect on student clinical performance outcomes. </w:t>
      </w:r>
      <w:r w:rsidRPr="00334AE8">
        <w:rPr>
          <w:rFonts w:asciiTheme="minorHAnsi" w:eastAsiaTheme="minorEastAsia" w:hAnsiTheme="minorHAnsi"/>
          <w:i/>
          <w:szCs w:val="24"/>
        </w:rPr>
        <w:t>J Phys Ther Educ</w:t>
      </w:r>
      <w:r w:rsidRPr="00334AE8">
        <w:rPr>
          <w:rFonts w:asciiTheme="minorHAnsi" w:eastAsiaTheme="minorEastAsia" w:hAnsiTheme="minorHAnsi"/>
          <w:szCs w:val="24"/>
        </w:rPr>
        <w:t>. 2008;22(3):43-51.</w:t>
      </w:r>
    </w:p>
    <w:p w14:paraId="04872DAA" w14:textId="5FA72DF1" w:rsidR="18E152C1" w:rsidRDefault="18E152C1" w:rsidP="18E152C1">
      <w:pPr>
        <w:ind w:right="720"/>
        <w:jc w:val="both"/>
        <w:rPr>
          <w:rFonts w:asciiTheme="minorHAnsi" w:eastAsiaTheme="minorEastAsia" w:hAnsiTheme="minorHAnsi"/>
        </w:rPr>
      </w:pPr>
    </w:p>
    <w:sectPr w:rsidR="18E152C1" w:rsidSect="00FC2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A2C97"/>
    <w:multiLevelType w:val="hybridMultilevel"/>
    <w:tmpl w:val="CBF0573C"/>
    <w:lvl w:ilvl="0" w:tplc="ED380288">
      <w:start w:val="1"/>
      <w:numFmt w:val="decimal"/>
      <w:lvlText w:val="%1."/>
      <w:lvlJc w:val="left"/>
      <w:pPr>
        <w:ind w:left="720" w:hanging="360"/>
      </w:pPr>
    </w:lvl>
    <w:lvl w:ilvl="1" w:tplc="5AC83948">
      <w:start w:val="1"/>
      <w:numFmt w:val="lowerLetter"/>
      <w:lvlText w:val="%2."/>
      <w:lvlJc w:val="left"/>
      <w:pPr>
        <w:ind w:left="1440" w:hanging="360"/>
      </w:pPr>
    </w:lvl>
    <w:lvl w:ilvl="2" w:tplc="D1424C1E">
      <w:start w:val="1"/>
      <w:numFmt w:val="lowerRoman"/>
      <w:lvlText w:val="%3."/>
      <w:lvlJc w:val="right"/>
      <w:pPr>
        <w:ind w:left="2160" w:hanging="180"/>
      </w:pPr>
    </w:lvl>
    <w:lvl w:ilvl="3" w:tplc="8340A1A8">
      <w:start w:val="1"/>
      <w:numFmt w:val="decimal"/>
      <w:lvlText w:val="%4."/>
      <w:lvlJc w:val="left"/>
      <w:pPr>
        <w:ind w:left="2880" w:hanging="360"/>
      </w:pPr>
    </w:lvl>
    <w:lvl w:ilvl="4" w:tplc="2D601790">
      <w:start w:val="1"/>
      <w:numFmt w:val="lowerLetter"/>
      <w:lvlText w:val="%5."/>
      <w:lvlJc w:val="left"/>
      <w:pPr>
        <w:ind w:left="3600" w:hanging="360"/>
      </w:pPr>
    </w:lvl>
    <w:lvl w:ilvl="5" w:tplc="7054E918">
      <w:start w:val="1"/>
      <w:numFmt w:val="lowerRoman"/>
      <w:lvlText w:val="%6."/>
      <w:lvlJc w:val="right"/>
      <w:pPr>
        <w:ind w:left="4320" w:hanging="180"/>
      </w:pPr>
    </w:lvl>
    <w:lvl w:ilvl="6" w:tplc="E53CE0E8">
      <w:start w:val="1"/>
      <w:numFmt w:val="decimal"/>
      <w:lvlText w:val="%7."/>
      <w:lvlJc w:val="left"/>
      <w:pPr>
        <w:ind w:left="5040" w:hanging="360"/>
      </w:pPr>
    </w:lvl>
    <w:lvl w:ilvl="7" w:tplc="B480311A">
      <w:start w:val="1"/>
      <w:numFmt w:val="lowerLetter"/>
      <w:lvlText w:val="%8."/>
      <w:lvlJc w:val="left"/>
      <w:pPr>
        <w:ind w:left="5760" w:hanging="360"/>
      </w:pPr>
    </w:lvl>
    <w:lvl w:ilvl="8" w:tplc="2E141C1C">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i LaFay - vlafay">
    <w15:presenceInfo w15:providerId="None" w15:userId="Vicki LaFay - vlafay"/>
  </w15:person>
  <w15:person w15:author="Rossi, Sandy">
    <w15:presenceInfo w15:providerId="AD" w15:userId="S-1-5-21-1991000725-1518953175-485645499-4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E4"/>
    <w:rsid w:val="0005478F"/>
    <w:rsid w:val="00063E36"/>
    <w:rsid w:val="000643BB"/>
    <w:rsid w:val="000759FB"/>
    <w:rsid w:val="00095EE4"/>
    <w:rsid w:val="000F3A0C"/>
    <w:rsid w:val="001361EA"/>
    <w:rsid w:val="00180C68"/>
    <w:rsid w:val="00182EF0"/>
    <w:rsid w:val="0018418F"/>
    <w:rsid w:val="002C531B"/>
    <w:rsid w:val="002D17C9"/>
    <w:rsid w:val="002E5B63"/>
    <w:rsid w:val="002F66EB"/>
    <w:rsid w:val="003002C7"/>
    <w:rsid w:val="00334AE8"/>
    <w:rsid w:val="00345A08"/>
    <w:rsid w:val="003B3A55"/>
    <w:rsid w:val="003B7825"/>
    <w:rsid w:val="003F74D0"/>
    <w:rsid w:val="00447BAA"/>
    <w:rsid w:val="004C0FB0"/>
    <w:rsid w:val="004D6352"/>
    <w:rsid w:val="00552A56"/>
    <w:rsid w:val="00581181"/>
    <w:rsid w:val="006179ED"/>
    <w:rsid w:val="006206A9"/>
    <w:rsid w:val="00624E17"/>
    <w:rsid w:val="00645985"/>
    <w:rsid w:val="006F0B6B"/>
    <w:rsid w:val="00701916"/>
    <w:rsid w:val="00702B03"/>
    <w:rsid w:val="00733829"/>
    <w:rsid w:val="00744436"/>
    <w:rsid w:val="007618A4"/>
    <w:rsid w:val="007654EF"/>
    <w:rsid w:val="007670B4"/>
    <w:rsid w:val="00773325"/>
    <w:rsid w:val="007858D9"/>
    <w:rsid w:val="00823245"/>
    <w:rsid w:val="00836ADA"/>
    <w:rsid w:val="008A2CCB"/>
    <w:rsid w:val="008A70EA"/>
    <w:rsid w:val="008D7609"/>
    <w:rsid w:val="008F027D"/>
    <w:rsid w:val="008F1CF8"/>
    <w:rsid w:val="0091213F"/>
    <w:rsid w:val="00971A7B"/>
    <w:rsid w:val="009A0435"/>
    <w:rsid w:val="009B6AF2"/>
    <w:rsid w:val="00A53F97"/>
    <w:rsid w:val="00AB128C"/>
    <w:rsid w:val="00AC72F2"/>
    <w:rsid w:val="00AE0F91"/>
    <w:rsid w:val="00AE2769"/>
    <w:rsid w:val="00B14618"/>
    <w:rsid w:val="00B16B1F"/>
    <w:rsid w:val="00B8580F"/>
    <w:rsid w:val="00BB0FBB"/>
    <w:rsid w:val="00BD3F94"/>
    <w:rsid w:val="00C32DCA"/>
    <w:rsid w:val="00D246F4"/>
    <w:rsid w:val="00D278A2"/>
    <w:rsid w:val="00D935C8"/>
    <w:rsid w:val="00DB1919"/>
    <w:rsid w:val="00DF7BFB"/>
    <w:rsid w:val="00E1078D"/>
    <w:rsid w:val="00E344B3"/>
    <w:rsid w:val="00E51FFF"/>
    <w:rsid w:val="00E72404"/>
    <w:rsid w:val="00ED2C5C"/>
    <w:rsid w:val="00ED7B28"/>
    <w:rsid w:val="00F02879"/>
    <w:rsid w:val="00F05452"/>
    <w:rsid w:val="00F7426F"/>
    <w:rsid w:val="00F760E4"/>
    <w:rsid w:val="00F938C7"/>
    <w:rsid w:val="00FC26FE"/>
    <w:rsid w:val="00FE1276"/>
    <w:rsid w:val="00FE5172"/>
    <w:rsid w:val="0804E755"/>
    <w:rsid w:val="18997DA0"/>
    <w:rsid w:val="18E152C1"/>
    <w:rsid w:val="1E4159A5"/>
    <w:rsid w:val="25FA8E66"/>
    <w:rsid w:val="40762E72"/>
    <w:rsid w:val="49200478"/>
    <w:rsid w:val="4FD1D68E"/>
    <w:rsid w:val="5B3362AE"/>
    <w:rsid w:val="64AB7C3A"/>
    <w:rsid w:val="667E77E2"/>
    <w:rsid w:val="7926A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7DE6"/>
  <w15:chartTrackingRefBased/>
  <w15:docId w15:val="{4D52625C-2221-44B6-BCDF-C7B3BB73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C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78D"/>
    <w:rPr>
      <w:sz w:val="16"/>
      <w:szCs w:val="16"/>
    </w:rPr>
  </w:style>
  <w:style w:type="paragraph" w:styleId="CommentText">
    <w:name w:val="annotation text"/>
    <w:basedOn w:val="Normal"/>
    <w:link w:val="CommentTextChar"/>
    <w:uiPriority w:val="99"/>
    <w:semiHidden/>
    <w:unhideWhenUsed/>
    <w:rsid w:val="00E1078D"/>
    <w:pPr>
      <w:spacing w:line="240" w:lineRule="auto"/>
    </w:pPr>
    <w:rPr>
      <w:sz w:val="20"/>
      <w:szCs w:val="20"/>
    </w:rPr>
  </w:style>
  <w:style w:type="character" w:customStyle="1" w:styleId="CommentTextChar">
    <w:name w:val="Comment Text Char"/>
    <w:basedOn w:val="DefaultParagraphFont"/>
    <w:link w:val="CommentText"/>
    <w:uiPriority w:val="99"/>
    <w:semiHidden/>
    <w:rsid w:val="00E107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078D"/>
    <w:rPr>
      <w:b/>
      <w:bCs/>
    </w:rPr>
  </w:style>
  <w:style w:type="character" w:customStyle="1" w:styleId="CommentSubjectChar">
    <w:name w:val="Comment Subject Char"/>
    <w:basedOn w:val="CommentTextChar"/>
    <w:link w:val="CommentSubject"/>
    <w:uiPriority w:val="99"/>
    <w:semiHidden/>
    <w:rsid w:val="00E1078D"/>
    <w:rPr>
      <w:rFonts w:ascii="Times New Roman" w:hAnsi="Times New Roman"/>
      <w:b/>
      <w:bCs/>
      <w:sz w:val="20"/>
      <w:szCs w:val="20"/>
    </w:rPr>
  </w:style>
  <w:style w:type="paragraph" w:styleId="BalloonText">
    <w:name w:val="Balloon Text"/>
    <w:basedOn w:val="Normal"/>
    <w:link w:val="BalloonTextChar"/>
    <w:uiPriority w:val="99"/>
    <w:semiHidden/>
    <w:unhideWhenUsed/>
    <w:rsid w:val="00E107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8D"/>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334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regs/compliance/whdfs7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teonline.org/uploadedFiles/CAPTEorg/About_CAPTE/Resources/Accreditation_Handbook/EvaluativeCriteria_PT.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teonline.org/AccreditationHandbook/"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https://www.apta.org/uploadedFiles/APTAorg/About_Us/Policies/HOD/Terminology/Education.pdf" TargetMode="External"/><Relationship Id="rId4" Type="http://schemas.openxmlformats.org/officeDocument/2006/relationships/webSettings" Target="webSettings.xml"/><Relationship Id="rId9" Type="http://schemas.openxmlformats.org/officeDocument/2006/relationships/hyperlink" Target="http://www.apta.org/AM/Template.cfm?Section=Home&amp;TEMPLATE=/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Midwestern University</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Mia</dc:creator>
  <cp:keywords/>
  <dc:description/>
  <cp:lastModifiedBy>Rossi, Sandy</cp:lastModifiedBy>
  <cp:revision>2</cp:revision>
  <cp:lastPrinted>2017-05-16T19:16:00Z</cp:lastPrinted>
  <dcterms:created xsi:type="dcterms:W3CDTF">2017-10-24T17:34:00Z</dcterms:created>
  <dcterms:modified xsi:type="dcterms:W3CDTF">2017-10-24T17:34:00Z</dcterms:modified>
</cp:coreProperties>
</file>