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8E7216">
        <w:rPr>
          <w:rFonts w:ascii="Times New Roman" w:eastAsia="Calibri" w:hAnsi="Times New Roman" w:cs="Times New Roman"/>
          <w:sz w:val="22"/>
          <w:szCs w:val="22"/>
        </w:rPr>
        <w:t xml:space="preserve"> Barb Sanders</w:t>
      </w:r>
      <w:r w:rsidRPr="00B41C46">
        <w:rPr>
          <w:rFonts w:ascii="Times New Roman" w:eastAsia="Calibri" w:hAnsi="Times New Roman" w:cs="Times New Roman"/>
          <w:sz w:val="22"/>
          <w:szCs w:val="22"/>
        </w:rPr>
        <w:tab/>
      </w:r>
    </w:p>
    <w:p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8E7216">
        <w:rPr>
          <w:rFonts w:ascii="Times New Roman" w:eastAsia="Calibri" w:hAnsi="Times New Roman" w:cs="Times New Roman"/>
          <w:sz w:val="22"/>
          <w:szCs w:val="22"/>
        </w:rPr>
        <w:t xml:space="preserve"> 512-245-3495</w:t>
      </w:r>
      <w:r w:rsidRPr="00B41C46">
        <w:rPr>
          <w:rFonts w:ascii="Times New Roman" w:eastAsia="Calibri" w:hAnsi="Times New Roman" w:cs="Times New Roman"/>
          <w:sz w:val="22"/>
          <w:szCs w:val="22"/>
        </w:rPr>
        <w:tab/>
      </w:r>
    </w:p>
    <w:p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8E7216" w:rsidRPr="008E7216">
        <w:rPr>
          <w:rFonts w:ascii="Times New Roman" w:eastAsia="Calibri" w:hAnsi="Times New Roman" w:cs="Times New Roman"/>
          <w:sz w:val="22"/>
          <w:szCs w:val="22"/>
        </w:rPr>
        <w:t>barbsanders@txstate.edu</w:t>
      </w:r>
    </w:p>
    <w:p w:rsidR="00F636B4" w:rsidRPr="00B41C46" w:rsidRDefault="00F636B4">
      <w:pPr>
        <w:rPr>
          <w:rFonts w:ascii="Times New Roman" w:hAnsi="Times New Roman" w:cs="Times New Roman"/>
          <w:sz w:val="22"/>
          <w:szCs w:val="22"/>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p>
    <w:p w:rsidR="00F636B4" w:rsidRPr="00B41C46" w:rsidRDefault="00F636B4">
      <w:pPr>
        <w:rPr>
          <w:rFonts w:ascii="Times New Roman" w:hAnsi="Times New Roman" w:cs="Times New Roman"/>
          <w:sz w:val="22"/>
          <w:szCs w:val="22"/>
        </w:rPr>
      </w:pPr>
    </w:p>
    <w:p w:rsidR="00F636B4" w:rsidRDefault="008E7216">
      <w:pPr>
        <w:rPr>
          <w:rFonts w:ascii="Times New Roman" w:hAnsi="Times New Roman" w:cs="Times New Roman"/>
          <w:sz w:val="22"/>
          <w:szCs w:val="22"/>
        </w:rPr>
      </w:pPr>
      <w:r>
        <w:rPr>
          <w:rFonts w:ascii="Times New Roman" w:hAnsi="Times New Roman" w:cs="Times New Roman"/>
          <w:sz w:val="22"/>
          <w:szCs w:val="22"/>
        </w:rPr>
        <w:t>ACAPT Board of Directors</w:t>
      </w:r>
    </w:p>
    <w:p w:rsidR="00B41C46" w:rsidRPr="00B41C46" w:rsidRDefault="00B41C46">
      <w:pPr>
        <w:rPr>
          <w:rFonts w:ascii="Times New Roman" w:hAnsi="Times New Roman" w:cs="Times New Roman"/>
          <w:sz w:val="22"/>
          <w:szCs w:val="22"/>
        </w:rPr>
      </w:pPr>
    </w:p>
    <w:p w:rsidR="00F636B4" w:rsidRPr="00B41C46" w:rsidRDefault="00A516B5">
      <w:pPr>
        <w:pStyle w:val="Heading1"/>
        <w:rPr>
          <w:rFonts w:ascii="Times New Roman" w:hAnsi="Times New Roman" w:cs="Times New Roman"/>
          <w:szCs w:val="22"/>
        </w:rPr>
      </w:pPr>
      <w:r w:rsidRPr="008E7216">
        <w:rPr>
          <w:rFonts w:ascii="Times New Roman" w:eastAsia="Calibri" w:hAnsi="Times New Roman" w:cs="Times New Roman"/>
          <w:szCs w:val="22"/>
        </w:rPr>
        <w:t xml:space="preserve">That </w:t>
      </w:r>
      <w:r w:rsidR="008E7216" w:rsidRPr="008E7216">
        <w:rPr>
          <w:rFonts w:ascii="Times New Roman" w:eastAsia="Calibri" w:hAnsi="Times New Roman" w:cs="Times New Roman"/>
          <w:szCs w:val="22"/>
        </w:rPr>
        <w:t>the following amendments be made to the ACAPT bylaws</w:t>
      </w:r>
      <w:r w:rsidR="008E7216">
        <w:rPr>
          <w:rFonts w:ascii="Times New Roman" w:eastAsia="Calibri" w:hAnsi="Times New Roman" w:cs="Times New Roman"/>
          <w:szCs w:val="22"/>
        </w:rPr>
        <w:t>:</w:t>
      </w:r>
    </w:p>
    <w:p w:rsidR="00F636B4" w:rsidRPr="00B41C46" w:rsidRDefault="00F636B4">
      <w:pPr>
        <w:pStyle w:val="Heading1"/>
        <w:rPr>
          <w:rFonts w:ascii="Times New Roman" w:hAnsi="Times New Roman" w:cs="Times New Roman"/>
          <w:szCs w:val="22"/>
        </w:rPr>
      </w:pPr>
    </w:p>
    <w:p w:rsidR="00264DAA" w:rsidRPr="00264DAA" w:rsidRDefault="00264DAA" w:rsidP="00264DAA">
      <w:pPr>
        <w:pStyle w:val="ListParagraph"/>
        <w:numPr>
          <w:ilvl w:val="0"/>
          <w:numId w:val="6"/>
        </w:numPr>
        <w:autoSpaceDE w:val="0"/>
        <w:autoSpaceDN w:val="0"/>
        <w:adjustRightInd w:val="0"/>
        <w:rPr>
          <w:bCs/>
          <w:sz w:val="22"/>
          <w:szCs w:val="22"/>
        </w:rPr>
      </w:pPr>
      <w:r w:rsidRPr="00264DAA">
        <w:rPr>
          <w:bCs/>
          <w:sz w:val="22"/>
          <w:szCs w:val="22"/>
        </w:rPr>
        <w:t>Article V. Officers, Board of Directors, Executive Committee, Section 4</w:t>
      </w:r>
      <w:r>
        <w:rPr>
          <w:bCs/>
          <w:sz w:val="22"/>
          <w:szCs w:val="22"/>
        </w:rPr>
        <w:t>C</w:t>
      </w:r>
      <w:r w:rsidRPr="00264DAA">
        <w:rPr>
          <w:bCs/>
          <w:sz w:val="22"/>
          <w:szCs w:val="22"/>
        </w:rPr>
        <w:t>:  Tenure</w:t>
      </w:r>
      <w:r>
        <w:rPr>
          <w:bCs/>
          <w:sz w:val="22"/>
          <w:szCs w:val="22"/>
        </w:rPr>
        <w:t>:</w:t>
      </w:r>
    </w:p>
    <w:p w:rsidR="00264DAA" w:rsidRDefault="00264DAA" w:rsidP="00264DAA">
      <w:pPr>
        <w:autoSpaceDE w:val="0"/>
        <w:autoSpaceDN w:val="0"/>
        <w:adjustRightInd w:val="0"/>
        <w:ind w:left="360"/>
        <w:rPr>
          <w:sz w:val="22"/>
          <w:szCs w:val="22"/>
        </w:rPr>
      </w:pPr>
      <w:r w:rsidRPr="00B84937">
        <w:rPr>
          <w:bCs/>
          <w:i/>
          <w:sz w:val="22"/>
          <w:szCs w:val="22"/>
        </w:rPr>
        <w:t>Amend</w:t>
      </w:r>
      <w:r>
        <w:rPr>
          <w:bCs/>
          <w:sz w:val="22"/>
          <w:szCs w:val="22"/>
        </w:rPr>
        <w:t xml:space="preserve"> “</w:t>
      </w:r>
      <w:r w:rsidRPr="00264DAA">
        <w:rPr>
          <w:bCs/>
          <w:sz w:val="22"/>
          <w:szCs w:val="22"/>
        </w:rPr>
        <w:t xml:space="preserve">No person shall serve more than </w:t>
      </w:r>
      <w:del w:id="0" w:author="Rossi, Sandy" w:date="2017-01-31T15:42:00Z">
        <w:r w:rsidRPr="00264DAA" w:rsidDel="00DC2B3D">
          <w:rPr>
            <w:bCs/>
            <w:sz w:val="22"/>
            <w:szCs w:val="22"/>
          </w:rPr>
          <w:delText xml:space="preserve">two </w:delText>
        </w:r>
      </w:del>
      <w:ins w:id="1" w:author="Rossi, Sandy" w:date="2017-01-31T15:42:00Z">
        <w:r w:rsidRPr="00264DAA">
          <w:rPr>
            <w:bCs/>
            <w:sz w:val="22"/>
            <w:szCs w:val="22"/>
          </w:rPr>
          <w:t xml:space="preserve">three </w:t>
        </w:r>
      </w:ins>
      <w:r w:rsidRPr="00264DAA">
        <w:rPr>
          <w:bCs/>
          <w:sz w:val="22"/>
          <w:szCs w:val="22"/>
        </w:rPr>
        <w:t>complete consecutive terms on the Board of Directors or more than 2 complete consecutive terms in the same office.</w:t>
      </w:r>
      <w:r w:rsidRPr="00264DAA">
        <w:rPr>
          <w:sz w:val="22"/>
          <w:szCs w:val="22"/>
        </w:rPr>
        <w:t xml:space="preserve"> A member who has completed their terms of office is eligible to run again after taking off at least one election cycle.</w:t>
      </w:r>
      <w:r>
        <w:rPr>
          <w:sz w:val="22"/>
          <w:szCs w:val="22"/>
        </w:rPr>
        <w:t>”</w:t>
      </w:r>
    </w:p>
    <w:p w:rsidR="00B84937" w:rsidRDefault="00B84937" w:rsidP="00B84937">
      <w:pPr>
        <w:pStyle w:val="ListParagraph"/>
        <w:autoSpaceDE w:val="0"/>
        <w:autoSpaceDN w:val="0"/>
        <w:adjustRightInd w:val="0"/>
        <w:ind w:left="360"/>
        <w:rPr>
          <w:bCs/>
          <w:sz w:val="22"/>
          <w:szCs w:val="22"/>
        </w:rPr>
      </w:pPr>
    </w:p>
    <w:p w:rsidR="00264DAA" w:rsidRPr="00B84937" w:rsidRDefault="00264DAA" w:rsidP="00B84937">
      <w:pPr>
        <w:pStyle w:val="ListParagraph"/>
        <w:numPr>
          <w:ilvl w:val="0"/>
          <w:numId w:val="6"/>
        </w:numPr>
        <w:autoSpaceDE w:val="0"/>
        <w:autoSpaceDN w:val="0"/>
        <w:adjustRightInd w:val="0"/>
        <w:rPr>
          <w:bCs/>
          <w:sz w:val="22"/>
          <w:szCs w:val="22"/>
        </w:rPr>
      </w:pPr>
      <w:r w:rsidRPr="00B84937">
        <w:rPr>
          <w:bCs/>
          <w:sz w:val="22"/>
          <w:szCs w:val="22"/>
        </w:rPr>
        <w:t>Article V. Officers, Board of Directors, Executive Committee, Section 6:  Conduct of Business</w:t>
      </w:r>
      <w:r w:rsidR="00B84937" w:rsidRPr="00B84937">
        <w:rPr>
          <w:bCs/>
          <w:sz w:val="22"/>
          <w:szCs w:val="22"/>
        </w:rPr>
        <w:t>, A)Board of Directors</w:t>
      </w:r>
      <w:r w:rsidR="00B84937">
        <w:rPr>
          <w:bCs/>
          <w:sz w:val="22"/>
          <w:szCs w:val="22"/>
        </w:rPr>
        <w:t>:</w:t>
      </w:r>
    </w:p>
    <w:p w:rsidR="00B84937" w:rsidRPr="00B84937" w:rsidRDefault="00B84937" w:rsidP="00B84937">
      <w:pPr>
        <w:autoSpaceDE w:val="0"/>
        <w:autoSpaceDN w:val="0"/>
        <w:adjustRightInd w:val="0"/>
        <w:ind w:left="360"/>
        <w:rPr>
          <w:bCs/>
          <w:sz w:val="22"/>
          <w:szCs w:val="22"/>
        </w:rPr>
      </w:pPr>
      <w:r w:rsidRPr="00B84937">
        <w:rPr>
          <w:bCs/>
          <w:i/>
          <w:sz w:val="22"/>
          <w:szCs w:val="22"/>
        </w:rPr>
        <w:t>Amend</w:t>
      </w:r>
      <w:r>
        <w:rPr>
          <w:bCs/>
          <w:i/>
          <w:sz w:val="22"/>
          <w:szCs w:val="22"/>
        </w:rPr>
        <w:t>:</w:t>
      </w:r>
      <w:r>
        <w:rPr>
          <w:bCs/>
          <w:sz w:val="22"/>
          <w:szCs w:val="22"/>
        </w:rPr>
        <w:t xml:space="preserve"> </w:t>
      </w:r>
      <w:r w:rsidRPr="00B84937">
        <w:rPr>
          <w:bCs/>
          <w:sz w:val="22"/>
          <w:szCs w:val="22"/>
        </w:rPr>
        <w:t xml:space="preserve">The Board of Directors shall meet not less than twice a year.  </w:t>
      </w:r>
      <w:del w:id="2" w:author="Rossi, Sandy" w:date="2017-09-20T09:24:00Z">
        <w:r w:rsidDel="008D27FC">
          <w:rPr>
            <w:bCs/>
            <w:sz w:val="22"/>
            <w:szCs w:val="22"/>
          </w:rPr>
          <w:delText xml:space="preserve">Seventy five percent (75%) </w:delText>
        </w:r>
      </w:del>
      <w:ins w:id="3" w:author="Rossi, Sandy" w:date="2017-09-20T09:24:00Z">
        <w:r w:rsidR="008D27FC">
          <w:rPr>
            <w:bCs/>
            <w:sz w:val="22"/>
            <w:szCs w:val="22"/>
          </w:rPr>
          <w:t xml:space="preserve"> </w:t>
        </w:r>
      </w:ins>
      <w:ins w:id="4" w:author="Rossi, Sandy" w:date="2017-09-20T09:23:00Z">
        <w:r>
          <w:rPr>
            <w:bCs/>
            <w:sz w:val="22"/>
            <w:szCs w:val="22"/>
          </w:rPr>
          <w:t xml:space="preserve">A majority </w:t>
        </w:r>
      </w:ins>
      <w:r w:rsidRPr="00B84937">
        <w:rPr>
          <w:bCs/>
          <w:sz w:val="22"/>
          <w:szCs w:val="22"/>
        </w:rPr>
        <w:t xml:space="preserve">of the members of the Board shall constitute a quorum.  The President may call a special meeting of the Board of Directors and must call a special meeting on written request of a majority of the members of the Board. </w:t>
      </w:r>
    </w:p>
    <w:p w:rsidR="00B84937" w:rsidRDefault="00B84937" w:rsidP="00B84937">
      <w:pPr>
        <w:pStyle w:val="ListParagraph"/>
        <w:autoSpaceDE w:val="0"/>
        <w:autoSpaceDN w:val="0"/>
        <w:adjustRightInd w:val="0"/>
        <w:ind w:left="360"/>
        <w:rPr>
          <w:bCs/>
          <w:sz w:val="22"/>
          <w:szCs w:val="22"/>
        </w:rPr>
      </w:pPr>
    </w:p>
    <w:p w:rsidR="00B84937" w:rsidRPr="00B84937" w:rsidRDefault="00B84937" w:rsidP="00B84937">
      <w:pPr>
        <w:pStyle w:val="ListParagraph"/>
        <w:numPr>
          <w:ilvl w:val="0"/>
          <w:numId w:val="6"/>
        </w:numPr>
        <w:autoSpaceDE w:val="0"/>
        <w:autoSpaceDN w:val="0"/>
        <w:adjustRightInd w:val="0"/>
        <w:rPr>
          <w:bCs/>
          <w:sz w:val="22"/>
          <w:szCs w:val="22"/>
        </w:rPr>
      </w:pPr>
      <w:r w:rsidRPr="00B84937">
        <w:rPr>
          <w:bCs/>
          <w:sz w:val="22"/>
          <w:szCs w:val="22"/>
        </w:rPr>
        <w:t>Article V. Officers, Board of Directors, Executive Committee, Section 6:  Conduct of Business, B)Executive Committee</w:t>
      </w:r>
      <w:r>
        <w:rPr>
          <w:bCs/>
          <w:sz w:val="22"/>
          <w:szCs w:val="22"/>
        </w:rPr>
        <w:t>:</w:t>
      </w:r>
    </w:p>
    <w:p w:rsidR="00B84937" w:rsidRDefault="008D27FC" w:rsidP="00B84937">
      <w:pPr>
        <w:autoSpaceDE w:val="0"/>
        <w:autoSpaceDN w:val="0"/>
        <w:adjustRightInd w:val="0"/>
        <w:ind w:left="360"/>
        <w:rPr>
          <w:bCs/>
          <w:sz w:val="22"/>
          <w:szCs w:val="22"/>
        </w:rPr>
      </w:pPr>
      <w:r w:rsidRPr="00B84937">
        <w:rPr>
          <w:bCs/>
          <w:i/>
          <w:sz w:val="22"/>
          <w:szCs w:val="22"/>
        </w:rPr>
        <w:t>Amend</w:t>
      </w:r>
      <w:r>
        <w:rPr>
          <w:bCs/>
          <w:i/>
          <w:sz w:val="22"/>
          <w:szCs w:val="22"/>
        </w:rPr>
        <w:t>:</w:t>
      </w:r>
      <w:r w:rsidRPr="00B84937">
        <w:rPr>
          <w:bCs/>
          <w:sz w:val="22"/>
          <w:szCs w:val="22"/>
        </w:rPr>
        <w:t xml:space="preserve"> </w:t>
      </w:r>
      <w:r w:rsidR="00B84937" w:rsidRPr="00B84937">
        <w:rPr>
          <w:bCs/>
          <w:sz w:val="22"/>
          <w:szCs w:val="22"/>
        </w:rPr>
        <w:t xml:space="preserve">The Executive Committee shall meet not less than twice a year and shall exercise the power of the Board of Directors between its meetings.  </w:t>
      </w:r>
      <w:del w:id="5" w:author="Rossi, Sandy" w:date="2017-09-20T09:25:00Z">
        <w:r w:rsidDel="008D27FC">
          <w:rPr>
            <w:bCs/>
            <w:sz w:val="22"/>
            <w:szCs w:val="22"/>
          </w:rPr>
          <w:delText xml:space="preserve">Eighty percent (80%) </w:delText>
        </w:r>
      </w:del>
      <w:ins w:id="6" w:author="Rossi, Sandy" w:date="2017-09-20T09:25:00Z">
        <w:r>
          <w:rPr>
            <w:bCs/>
            <w:sz w:val="22"/>
            <w:szCs w:val="22"/>
          </w:rPr>
          <w:t xml:space="preserve">A majority </w:t>
        </w:r>
      </w:ins>
      <w:r w:rsidR="00B84937" w:rsidRPr="00B84937">
        <w:rPr>
          <w:bCs/>
          <w:sz w:val="22"/>
          <w:szCs w:val="22"/>
        </w:rPr>
        <w:t xml:space="preserve">of the Executive Committee members shall constitute a quorum. </w:t>
      </w:r>
    </w:p>
    <w:p w:rsidR="00B84937" w:rsidRDefault="00B84937" w:rsidP="00B84937">
      <w:pPr>
        <w:pStyle w:val="ListParagraph"/>
        <w:autoSpaceDE w:val="0"/>
        <w:autoSpaceDN w:val="0"/>
        <w:adjustRightInd w:val="0"/>
        <w:ind w:left="360"/>
        <w:rPr>
          <w:bCs/>
          <w:sz w:val="22"/>
          <w:szCs w:val="22"/>
        </w:rPr>
      </w:pPr>
    </w:p>
    <w:p w:rsidR="00B84937" w:rsidRDefault="00B84937" w:rsidP="00B84937">
      <w:pPr>
        <w:pStyle w:val="ListParagraph"/>
        <w:numPr>
          <w:ilvl w:val="0"/>
          <w:numId w:val="6"/>
        </w:numPr>
        <w:autoSpaceDE w:val="0"/>
        <w:autoSpaceDN w:val="0"/>
        <w:adjustRightInd w:val="0"/>
        <w:rPr>
          <w:bCs/>
          <w:sz w:val="22"/>
          <w:szCs w:val="22"/>
        </w:rPr>
      </w:pPr>
      <w:r w:rsidRPr="00B84937">
        <w:rPr>
          <w:bCs/>
          <w:sz w:val="22"/>
          <w:szCs w:val="22"/>
        </w:rPr>
        <w:t>Article</w:t>
      </w:r>
      <w:r>
        <w:rPr>
          <w:bCs/>
          <w:sz w:val="22"/>
          <w:szCs w:val="22"/>
        </w:rPr>
        <w:t xml:space="preserve"> VII: Elections and Voting:</w:t>
      </w:r>
    </w:p>
    <w:p w:rsidR="00B84937" w:rsidRDefault="00B84937" w:rsidP="00B84937">
      <w:pPr>
        <w:autoSpaceDE w:val="0"/>
        <w:autoSpaceDN w:val="0"/>
        <w:adjustRightInd w:val="0"/>
        <w:ind w:left="360"/>
        <w:rPr>
          <w:bCs/>
          <w:sz w:val="22"/>
          <w:szCs w:val="22"/>
        </w:rPr>
      </w:pPr>
      <w:r w:rsidRPr="00B84937">
        <w:rPr>
          <w:bCs/>
          <w:i/>
          <w:sz w:val="22"/>
          <w:szCs w:val="22"/>
        </w:rPr>
        <w:t>Amend</w:t>
      </w:r>
      <w:r w:rsidRPr="00B84937">
        <w:rPr>
          <w:bCs/>
          <w:sz w:val="22"/>
          <w:szCs w:val="22"/>
        </w:rPr>
        <w:t xml:space="preserve">: The Representatives shall elect the members of the Board of Directors and </w:t>
      </w:r>
      <w:ins w:id="7" w:author="Rossi, Sandy" w:date="2017-09-20T09:16:00Z">
        <w:r w:rsidRPr="00B84937">
          <w:rPr>
            <w:bCs/>
            <w:sz w:val="22"/>
            <w:szCs w:val="22"/>
          </w:rPr>
          <w:t xml:space="preserve">the </w:t>
        </w:r>
      </w:ins>
      <w:del w:id="8" w:author="Rossi, Sandy" w:date="2017-09-20T09:16:00Z">
        <w:r w:rsidRPr="00B84937" w:rsidDel="00B84937">
          <w:rPr>
            <w:bCs/>
            <w:sz w:val="22"/>
            <w:szCs w:val="22"/>
          </w:rPr>
          <w:delText>a</w:delText>
        </w:r>
      </w:del>
      <w:r w:rsidRPr="00B84937">
        <w:rPr>
          <w:bCs/>
          <w:sz w:val="22"/>
          <w:szCs w:val="22"/>
        </w:rPr>
        <w:t xml:space="preserve"> member</w:t>
      </w:r>
      <w:ins w:id="9" w:author="Rossi, Sandy" w:date="2017-09-20T09:16:00Z">
        <w:r w:rsidRPr="00B84937">
          <w:rPr>
            <w:bCs/>
            <w:sz w:val="22"/>
            <w:szCs w:val="22"/>
          </w:rPr>
          <w:t>s</w:t>
        </w:r>
      </w:ins>
      <w:r w:rsidRPr="00B84937">
        <w:rPr>
          <w:bCs/>
          <w:sz w:val="22"/>
          <w:szCs w:val="22"/>
        </w:rPr>
        <w:t xml:space="preserve"> of the Nominating Committee. Elections shall be conducted online or in such other manner as the Board of Directors may provide. Elections shall be conducted each year in advance of the Annual Meeting, at such time as the Board of Directors may provide. </w:t>
      </w:r>
    </w:p>
    <w:p w:rsidR="00B84937" w:rsidRDefault="00B84937" w:rsidP="00B84937">
      <w:pPr>
        <w:pStyle w:val="ListParagraph"/>
        <w:autoSpaceDE w:val="0"/>
        <w:autoSpaceDN w:val="0"/>
        <w:adjustRightInd w:val="0"/>
        <w:ind w:left="360"/>
        <w:rPr>
          <w:bCs/>
          <w:sz w:val="22"/>
          <w:szCs w:val="22"/>
        </w:rPr>
      </w:pPr>
    </w:p>
    <w:p w:rsidR="00B84937" w:rsidRDefault="00B84937" w:rsidP="00B84937">
      <w:pPr>
        <w:pStyle w:val="ListParagraph"/>
        <w:numPr>
          <w:ilvl w:val="0"/>
          <w:numId w:val="6"/>
        </w:numPr>
        <w:autoSpaceDE w:val="0"/>
        <w:autoSpaceDN w:val="0"/>
        <w:adjustRightInd w:val="0"/>
        <w:rPr>
          <w:bCs/>
          <w:sz w:val="22"/>
          <w:szCs w:val="22"/>
        </w:rPr>
      </w:pPr>
      <w:r w:rsidRPr="00B84937">
        <w:rPr>
          <w:bCs/>
          <w:sz w:val="22"/>
          <w:szCs w:val="22"/>
        </w:rPr>
        <w:t>Article</w:t>
      </w:r>
      <w:r>
        <w:rPr>
          <w:bCs/>
          <w:sz w:val="22"/>
          <w:szCs w:val="22"/>
        </w:rPr>
        <w:t xml:space="preserve"> VII: Elections and Voting:</w:t>
      </w:r>
    </w:p>
    <w:p w:rsidR="00B84937" w:rsidRPr="00B84937" w:rsidRDefault="00B84937" w:rsidP="00B84937">
      <w:pPr>
        <w:autoSpaceDE w:val="0"/>
        <w:autoSpaceDN w:val="0"/>
        <w:adjustRightInd w:val="0"/>
        <w:ind w:left="360"/>
        <w:rPr>
          <w:sz w:val="22"/>
          <w:szCs w:val="22"/>
        </w:rPr>
      </w:pPr>
      <w:r w:rsidRPr="00B84937">
        <w:rPr>
          <w:bCs/>
          <w:i/>
          <w:sz w:val="22"/>
          <w:szCs w:val="22"/>
        </w:rPr>
        <w:t>Add</w:t>
      </w:r>
      <w:r w:rsidRPr="00B84937">
        <w:rPr>
          <w:bCs/>
          <w:sz w:val="22"/>
          <w:szCs w:val="22"/>
        </w:rPr>
        <w:t xml:space="preserve">: </w:t>
      </w:r>
      <w:r w:rsidRPr="00B84937">
        <w:rPr>
          <w:sz w:val="22"/>
          <w:szCs w:val="22"/>
        </w:rPr>
        <w:t>On petition of at least 5 Member Institutions, a qualified consenting member shall be placed in nomination for a position as an officer,  director, or as a member of the Nominating Committee to serve as a nomination by petition. Such a petition must be filed with the Secretary no later than 14 days after the list of candidates prepared by the Nominating Committee has been distributed to members. A candidate nominated by petition shall be afforded similar opportunities for publication of candidacy to the membership as those afforded a candidate nominated by the Nominating Committee, except that this individual shall be identified as nominated by petition.</w:t>
      </w:r>
    </w:p>
    <w:p w:rsidR="00B84937" w:rsidRPr="00B84937" w:rsidDel="00667AF4" w:rsidRDefault="00B84937" w:rsidP="00B84937">
      <w:pPr>
        <w:pStyle w:val="ListParagraph"/>
        <w:autoSpaceDE w:val="0"/>
        <w:autoSpaceDN w:val="0"/>
        <w:adjustRightInd w:val="0"/>
        <w:ind w:left="360"/>
        <w:rPr>
          <w:bCs/>
          <w:sz w:val="22"/>
          <w:szCs w:val="22"/>
        </w:rPr>
      </w:pPr>
    </w:p>
    <w:p w:rsidR="00264DAA" w:rsidRPr="00B84937" w:rsidRDefault="00264DAA" w:rsidP="00264DAA">
      <w:pPr>
        <w:autoSpaceDE w:val="0"/>
        <w:autoSpaceDN w:val="0"/>
        <w:adjustRightInd w:val="0"/>
        <w:ind w:left="360"/>
        <w:rPr>
          <w:bCs/>
          <w:sz w:val="22"/>
          <w:szCs w:val="22"/>
        </w:rPr>
      </w:pPr>
    </w:p>
    <w:p w:rsidR="00B84937" w:rsidRDefault="00B84937">
      <w:pPr>
        <w:rPr>
          <w:rFonts w:ascii="Times New Roman" w:eastAsia="Calibri" w:hAnsi="Times New Roman" w:cs="Times New Roman"/>
          <w:b/>
          <w:sz w:val="22"/>
          <w:szCs w:val="22"/>
          <w:u w:val="single"/>
        </w:rPr>
      </w:pPr>
      <w:r>
        <w:rPr>
          <w:rFonts w:ascii="Times New Roman" w:eastAsia="Calibri" w:hAnsi="Times New Roman" w:cs="Times New Roman"/>
          <w:b/>
          <w:sz w:val="22"/>
          <w:szCs w:val="22"/>
          <w:u w:val="single"/>
        </w:rPr>
        <w:br w:type="page"/>
      </w:r>
    </w:p>
    <w:p w:rsidR="00B84937" w:rsidRDefault="00B84937">
      <w:pPr>
        <w:widowControl w:val="0"/>
        <w:rPr>
          <w:rFonts w:ascii="Times New Roman" w:eastAsia="Calibri" w:hAnsi="Times New Roman" w:cs="Times New Roman"/>
          <w:b/>
          <w:sz w:val="22"/>
          <w:szCs w:val="22"/>
          <w:u w:val="single"/>
        </w:rPr>
      </w:pPr>
    </w:p>
    <w:p w:rsidR="00B84937" w:rsidRDefault="00B84937">
      <w:pPr>
        <w:widowControl w:val="0"/>
        <w:rPr>
          <w:rFonts w:ascii="Times New Roman" w:eastAsia="Calibri" w:hAnsi="Times New Roman" w:cs="Times New Roman"/>
          <w:b/>
          <w:sz w:val="22"/>
          <w:szCs w:val="22"/>
          <w:u w:val="single"/>
        </w:rPr>
      </w:pPr>
    </w:p>
    <w:p w:rsidR="00F636B4" w:rsidRPr="00B84937" w:rsidRDefault="00A516B5">
      <w:pPr>
        <w:widowControl w:val="0"/>
        <w:rPr>
          <w:rFonts w:ascii="Times New Roman" w:hAnsi="Times New Roman" w:cs="Times New Roman"/>
          <w:sz w:val="22"/>
          <w:szCs w:val="22"/>
        </w:rPr>
      </w:pPr>
      <w:r w:rsidRPr="00B84937">
        <w:rPr>
          <w:rFonts w:ascii="Times New Roman" w:eastAsia="Calibri" w:hAnsi="Times New Roman" w:cs="Times New Roman"/>
          <w:b/>
          <w:sz w:val="22"/>
          <w:szCs w:val="22"/>
          <w:u w:val="single"/>
        </w:rPr>
        <w:t>Support Statement</w:t>
      </w:r>
      <w:r w:rsidR="00B84937" w:rsidRPr="00B84937">
        <w:rPr>
          <w:rFonts w:ascii="Times New Roman" w:eastAsia="Calibri" w:hAnsi="Times New Roman" w:cs="Times New Roman"/>
          <w:b/>
          <w:sz w:val="22"/>
          <w:szCs w:val="22"/>
          <w:u w:val="single"/>
        </w:rPr>
        <w:t>s</w:t>
      </w:r>
      <w:r w:rsidRPr="00B84937">
        <w:rPr>
          <w:rFonts w:ascii="Times New Roman" w:eastAsia="Calibri" w:hAnsi="Times New Roman" w:cs="Times New Roman"/>
          <w:sz w:val="22"/>
          <w:szCs w:val="22"/>
          <w:u w:val="single"/>
        </w:rPr>
        <w:t xml:space="preserve">: </w:t>
      </w:r>
      <w:r w:rsidRPr="00B84937">
        <w:rPr>
          <w:rFonts w:ascii="Times New Roman" w:eastAsia="Calibri" w:hAnsi="Times New Roman" w:cs="Times New Roman"/>
          <w:sz w:val="22"/>
          <w:szCs w:val="22"/>
        </w:rPr>
        <w:t xml:space="preserve">  </w:t>
      </w:r>
    </w:p>
    <w:p w:rsidR="00F636B4" w:rsidRPr="00B84937" w:rsidRDefault="00F636B4">
      <w:pPr>
        <w:widowControl w:val="0"/>
        <w:rPr>
          <w:rFonts w:ascii="Times New Roman" w:hAnsi="Times New Roman" w:cs="Times New Roman"/>
          <w:sz w:val="22"/>
          <w:szCs w:val="22"/>
        </w:rPr>
      </w:pPr>
    </w:p>
    <w:p w:rsidR="00264DAA" w:rsidRPr="00B84937" w:rsidRDefault="00264DAA" w:rsidP="00B84937">
      <w:pPr>
        <w:pStyle w:val="CommentText"/>
        <w:numPr>
          <w:ilvl w:val="0"/>
          <w:numId w:val="7"/>
        </w:numPr>
        <w:spacing w:after="0" w:line="240" w:lineRule="auto"/>
        <w:rPr>
          <w:rFonts w:ascii="Cambria" w:hAnsi="Cambria"/>
          <w:sz w:val="22"/>
          <w:szCs w:val="22"/>
          <w:lang w:val="en-US"/>
        </w:rPr>
      </w:pPr>
      <w:bookmarkStart w:id="10" w:name="_GoBack"/>
      <w:bookmarkEnd w:id="10"/>
      <w:r w:rsidRPr="00B84937">
        <w:rPr>
          <w:rFonts w:ascii="Cambria" w:hAnsi="Cambria"/>
          <w:sz w:val="22"/>
          <w:szCs w:val="22"/>
          <w:lang w:val="en-US"/>
        </w:rPr>
        <w:t xml:space="preserve">This would help facilitate a transition for a person considering running as an officer.  It would afford </w:t>
      </w:r>
      <w:proofErr w:type="gramStart"/>
      <w:r w:rsidRPr="00B84937">
        <w:rPr>
          <w:rFonts w:ascii="Cambria" w:hAnsi="Cambria"/>
          <w:sz w:val="22"/>
          <w:szCs w:val="22"/>
          <w:lang w:val="en-US"/>
        </w:rPr>
        <w:t>he/she</w:t>
      </w:r>
      <w:proofErr w:type="gramEnd"/>
      <w:r w:rsidRPr="00B84937">
        <w:rPr>
          <w:rFonts w:ascii="Cambria" w:hAnsi="Cambria"/>
          <w:sz w:val="22"/>
          <w:szCs w:val="22"/>
          <w:lang w:val="en-US"/>
        </w:rPr>
        <w:t xml:space="preserve"> to serve one term on the board and acquire experience, then run for an officer position and serve two full terms if elected.   The intent for this change is to assure our bylaws are consistent with APTA bylaws.</w:t>
      </w:r>
    </w:p>
    <w:p w:rsidR="00B84937" w:rsidRDefault="00B84937" w:rsidP="00B84937">
      <w:pPr>
        <w:pStyle w:val="CommentText"/>
        <w:spacing w:after="0" w:line="240" w:lineRule="auto"/>
        <w:ind w:left="361"/>
        <w:rPr>
          <w:rFonts w:ascii="Cambria" w:hAnsi="Cambria"/>
          <w:sz w:val="22"/>
          <w:szCs w:val="22"/>
          <w:lang w:val="en-US"/>
        </w:rPr>
      </w:pPr>
    </w:p>
    <w:p w:rsidR="00B84937" w:rsidRPr="00B84937" w:rsidRDefault="00B84937" w:rsidP="00B84937">
      <w:pPr>
        <w:pStyle w:val="CommentText"/>
        <w:numPr>
          <w:ilvl w:val="0"/>
          <w:numId w:val="7"/>
        </w:numPr>
        <w:spacing w:after="0" w:line="240" w:lineRule="auto"/>
        <w:rPr>
          <w:rFonts w:ascii="Cambria" w:hAnsi="Cambria"/>
          <w:sz w:val="22"/>
          <w:szCs w:val="22"/>
          <w:lang w:val="en-US"/>
        </w:rPr>
      </w:pPr>
      <w:r w:rsidRPr="00B84937">
        <w:rPr>
          <w:rFonts w:ascii="Cambria" w:hAnsi="Cambria"/>
          <w:sz w:val="22"/>
          <w:szCs w:val="22"/>
          <w:lang w:val="en-US"/>
        </w:rPr>
        <w:t xml:space="preserve">This </w:t>
      </w:r>
      <w:r>
        <w:rPr>
          <w:rFonts w:ascii="Cambria" w:hAnsi="Cambria"/>
          <w:sz w:val="22"/>
          <w:szCs w:val="22"/>
          <w:lang w:val="en-US"/>
        </w:rPr>
        <w:t>conforms</w:t>
      </w:r>
      <w:r w:rsidRPr="00B84937">
        <w:rPr>
          <w:rFonts w:ascii="Cambria" w:hAnsi="Cambria"/>
          <w:sz w:val="22"/>
          <w:szCs w:val="22"/>
          <w:lang w:val="en-US"/>
        </w:rPr>
        <w:t xml:space="preserve"> in compliance with recommendations by Roberts Rules of Order</w:t>
      </w:r>
    </w:p>
    <w:p w:rsidR="00B84937" w:rsidRDefault="00B84937" w:rsidP="00B84937">
      <w:pPr>
        <w:pStyle w:val="CommentText"/>
        <w:spacing w:after="0" w:line="240" w:lineRule="auto"/>
        <w:ind w:left="361"/>
        <w:rPr>
          <w:rFonts w:ascii="Cambria" w:hAnsi="Cambria"/>
          <w:sz w:val="22"/>
          <w:szCs w:val="22"/>
          <w:lang w:val="en-US"/>
        </w:rPr>
      </w:pPr>
    </w:p>
    <w:p w:rsidR="00B84937" w:rsidRPr="00B84937" w:rsidRDefault="00B84937" w:rsidP="00B84937">
      <w:pPr>
        <w:pStyle w:val="CommentText"/>
        <w:numPr>
          <w:ilvl w:val="0"/>
          <w:numId w:val="7"/>
        </w:numPr>
        <w:spacing w:after="0" w:line="240" w:lineRule="auto"/>
        <w:rPr>
          <w:rFonts w:ascii="Cambria" w:hAnsi="Cambria"/>
          <w:sz w:val="22"/>
          <w:szCs w:val="22"/>
          <w:lang w:val="en-US"/>
        </w:rPr>
      </w:pPr>
      <w:r w:rsidRPr="00B84937">
        <w:rPr>
          <w:rFonts w:ascii="Cambria" w:hAnsi="Cambria"/>
          <w:sz w:val="22"/>
          <w:szCs w:val="22"/>
          <w:lang w:val="en-US"/>
        </w:rPr>
        <w:t>This is in compliance with recommendations by Roberts Rules of Order and recommended by APTA’s Parliamentarian</w:t>
      </w:r>
    </w:p>
    <w:p w:rsidR="00B84937" w:rsidRDefault="00B84937" w:rsidP="00B84937">
      <w:pPr>
        <w:pStyle w:val="CommentText"/>
        <w:spacing w:after="0" w:line="240" w:lineRule="auto"/>
        <w:ind w:left="361"/>
        <w:rPr>
          <w:rFonts w:ascii="Cambria" w:hAnsi="Cambria"/>
          <w:sz w:val="22"/>
          <w:szCs w:val="22"/>
          <w:lang w:val="en-US"/>
        </w:rPr>
      </w:pPr>
    </w:p>
    <w:p w:rsidR="00B84937" w:rsidRPr="00B84937" w:rsidRDefault="00B84937" w:rsidP="00B84937">
      <w:pPr>
        <w:pStyle w:val="CommentText"/>
        <w:numPr>
          <w:ilvl w:val="0"/>
          <w:numId w:val="7"/>
        </w:numPr>
        <w:spacing w:after="0" w:line="240" w:lineRule="auto"/>
        <w:rPr>
          <w:rFonts w:ascii="Cambria" w:hAnsi="Cambria"/>
          <w:sz w:val="22"/>
          <w:szCs w:val="22"/>
          <w:lang w:val="en-US"/>
        </w:rPr>
      </w:pPr>
      <w:r w:rsidRPr="00B84937">
        <w:rPr>
          <w:rFonts w:ascii="Cambria" w:hAnsi="Cambria"/>
          <w:sz w:val="22"/>
          <w:szCs w:val="22"/>
          <w:lang w:val="en-US"/>
        </w:rPr>
        <w:t>Only one member of the nominating committee is elected each year, so this adjustment brings this action into compliance</w:t>
      </w:r>
    </w:p>
    <w:p w:rsidR="00B84937" w:rsidRDefault="00B84937" w:rsidP="00B84937">
      <w:pPr>
        <w:pStyle w:val="CommentText"/>
        <w:spacing w:after="0" w:line="240" w:lineRule="auto"/>
        <w:ind w:left="361"/>
        <w:rPr>
          <w:rFonts w:ascii="Cambria" w:hAnsi="Cambria"/>
          <w:sz w:val="22"/>
          <w:szCs w:val="22"/>
          <w:lang w:val="en-US"/>
        </w:rPr>
      </w:pPr>
    </w:p>
    <w:p w:rsidR="00B84937" w:rsidRPr="00B84937" w:rsidRDefault="00B84937" w:rsidP="00B84937">
      <w:pPr>
        <w:pStyle w:val="CommentText"/>
        <w:numPr>
          <w:ilvl w:val="0"/>
          <w:numId w:val="7"/>
        </w:numPr>
        <w:spacing w:after="0" w:line="240" w:lineRule="auto"/>
        <w:rPr>
          <w:rFonts w:ascii="Cambria" w:hAnsi="Cambria"/>
          <w:sz w:val="22"/>
          <w:szCs w:val="22"/>
          <w:lang w:val="en-US"/>
        </w:rPr>
      </w:pPr>
      <w:r w:rsidRPr="00B84937">
        <w:rPr>
          <w:rFonts w:ascii="Cambria" w:hAnsi="Cambria"/>
          <w:sz w:val="22"/>
          <w:szCs w:val="22"/>
          <w:lang w:val="en-US"/>
        </w:rPr>
        <w:t>It was identified by APTA’s Parliamentarian that we did not present an opportunity in our bylaws for nominations by petition</w:t>
      </w:r>
    </w:p>
    <w:p w:rsidR="00B41C46" w:rsidRDefault="00B41C46">
      <w:pPr>
        <w:rPr>
          <w:rFonts w:ascii="Times New Roman" w:eastAsia="Calibri" w:hAnsi="Times New Roman" w:cs="Times New Roman"/>
          <w:b/>
          <w:sz w:val="22"/>
          <w:szCs w:val="22"/>
          <w:u w:val="single"/>
        </w:rPr>
      </w:pPr>
    </w:p>
    <w:p w:rsidR="00F636B4" w:rsidRPr="00B41C46" w:rsidRDefault="00F636B4">
      <w:pPr>
        <w:rPr>
          <w:rFonts w:ascii="Times New Roman" w:hAnsi="Times New Roman" w:cs="Times New Roman"/>
          <w:sz w:val="22"/>
          <w:szCs w:val="22"/>
        </w:rPr>
      </w:pPr>
    </w:p>
    <w:p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rsidR="00B84937" w:rsidRPr="00B84937" w:rsidRDefault="00B84937" w:rsidP="00B84937">
      <w:pPr>
        <w:autoSpaceDE w:val="0"/>
        <w:autoSpaceDN w:val="0"/>
        <w:adjustRightInd w:val="0"/>
        <w:rPr>
          <w:bCs/>
          <w:sz w:val="22"/>
          <w:szCs w:val="22"/>
        </w:rPr>
      </w:pPr>
      <w:r>
        <w:rPr>
          <w:bCs/>
          <w:sz w:val="22"/>
          <w:szCs w:val="22"/>
        </w:rPr>
        <w:br/>
      </w:r>
      <w:r w:rsidRPr="00B84937">
        <w:rPr>
          <w:bCs/>
          <w:sz w:val="22"/>
          <w:szCs w:val="22"/>
        </w:rPr>
        <w:t>Per ACAPT’s Bylaws, Article XII. Amendments</w:t>
      </w:r>
      <w:r>
        <w:rPr>
          <w:bCs/>
          <w:sz w:val="22"/>
          <w:szCs w:val="22"/>
        </w:rPr>
        <w:t>:</w:t>
      </w:r>
    </w:p>
    <w:p w:rsidR="00B84937" w:rsidRPr="00B84937" w:rsidRDefault="00B84937" w:rsidP="00B84937">
      <w:pPr>
        <w:numPr>
          <w:ilvl w:val="0"/>
          <w:numId w:val="11"/>
        </w:numPr>
        <w:autoSpaceDE w:val="0"/>
        <w:autoSpaceDN w:val="0"/>
        <w:adjustRightInd w:val="0"/>
        <w:rPr>
          <w:sz w:val="22"/>
          <w:szCs w:val="22"/>
        </w:rPr>
      </w:pPr>
      <w:r w:rsidRPr="00B84937">
        <w:rPr>
          <w:sz w:val="22"/>
          <w:szCs w:val="22"/>
        </w:rPr>
        <w:t>The Bylaws may be amended at any Annual Meeting of ACAPT at which there is a quorum present by two-thirds of those present and voting.</w:t>
      </w:r>
    </w:p>
    <w:p w:rsidR="00B84937" w:rsidRPr="00B84937" w:rsidRDefault="00B84937" w:rsidP="00B84937">
      <w:pPr>
        <w:numPr>
          <w:ilvl w:val="0"/>
          <w:numId w:val="11"/>
        </w:numPr>
        <w:autoSpaceDE w:val="0"/>
        <w:autoSpaceDN w:val="0"/>
        <w:adjustRightInd w:val="0"/>
        <w:rPr>
          <w:sz w:val="22"/>
          <w:szCs w:val="22"/>
        </w:rPr>
      </w:pPr>
      <w:r w:rsidRPr="00B84937">
        <w:rPr>
          <w:sz w:val="22"/>
          <w:szCs w:val="22"/>
        </w:rPr>
        <w:t>Notification of a proposed amendment shall be given to the Member Institutions at least 30 days prior to the Annual Meeting and in compliance with ACAPT’s revision process.</w:t>
      </w:r>
    </w:p>
    <w:p w:rsidR="00F636B4" w:rsidRPr="00B41C46" w:rsidRDefault="00A516B5" w:rsidP="00A516B5">
      <w:pPr>
        <w:tabs>
          <w:tab w:val="left" w:pos="3300"/>
        </w:tabs>
        <w:rPr>
          <w:rFonts w:ascii="Times New Roman" w:hAnsi="Times New Roman" w:cs="Times New Roman"/>
          <w:sz w:val="22"/>
          <w:szCs w:val="22"/>
        </w:rPr>
      </w:pPr>
      <w:r w:rsidRPr="00B41C46">
        <w:rPr>
          <w:rFonts w:ascii="Times New Roman" w:hAnsi="Times New Roman" w:cs="Times New Roman"/>
          <w:sz w:val="22"/>
          <w:szCs w:val="22"/>
        </w:rPr>
        <w:tab/>
      </w: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A516B5">
      <w:pPr>
        <w:tabs>
          <w:tab w:val="center" w:pos="4680"/>
          <w:tab w:val="right" w:pos="9360"/>
        </w:tabs>
        <w:rPr>
          <w:rFonts w:ascii="Times New Roman" w:hAnsi="Times New Roman" w:cs="Times New Roman"/>
          <w:sz w:val="22"/>
          <w:szCs w:val="22"/>
        </w:rPr>
      </w:pPr>
    </w:p>
    <w:p w:rsidR="00A516B5" w:rsidRPr="00B41C46" w:rsidRDefault="00A516B5">
      <w:pPr>
        <w:tabs>
          <w:tab w:val="center" w:pos="4680"/>
          <w:tab w:val="right" w:pos="9360"/>
        </w:tabs>
        <w:rPr>
          <w:rFonts w:ascii="Times New Roman" w:hAnsi="Times New Roman" w:cs="Times New Roman"/>
          <w:sz w:val="22"/>
          <w:szCs w:val="22"/>
        </w:rPr>
      </w:pPr>
    </w:p>
    <w:p w:rsidR="00F636B4" w:rsidRPr="00B41C46" w:rsidRDefault="00F636B4">
      <w:pPr>
        <w:rPr>
          <w:rFonts w:ascii="Times New Roman" w:hAnsi="Times New Roman" w:cs="Times New Roman"/>
          <w:sz w:val="22"/>
          <w:szCs w:val="22"/>
        </w:rPr>
      </w:pPr>
    </w:p>
    <w:sectPr w:rsidR="00F636B4" w:rsidRPr="00B41C46">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F28" w:rsidRDefault="00047F28" w:rsidP="00A516B5">
      <w:r>
        <w:separator/>
      </w:r>
    </w:p>
  </w:endnote>
  <w:endnote w:type="continuationSeparator" w:id="0">
    <w:p w:rsidR="00047F28" w:rsidRDefault="00047F28"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F28" w:rsidRDefault="00047F28" w:rsidP="00A516B5">
      <w:r>
        <w:separator/>
      </w:r>
    </w:p>
  </w:footnote>
  <w:footnote w:type="continuationSeparator" w:id="0">
    <w:p w:rsidR="00047F28" w:rsidRDefault="00047F28" w:rsidP="00A51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B5" w:rsidRDefault="00A516B5" w:rsidP="00A516B5">
    <w:pPr>
      <w:pStyle w:val="Header"/>
      <w:jc w:val="center"/>
    </w:pPr>
    <w:r>
      <w:rPr>
        <w:noProof/>
      </w:rPr>
      <w:drawing>
        <wp:inline distT="0" distB="0" distL="0" distR="0">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0698"/>
    <w:multiLevelType w:val="hybridMultilevel"/>
    <w:tmpl w:val="C314932A"/>
    <w:lvl w:ilvl="0" w:tplc="457ABA1E">
      <w:start w:val="1"/>
      <w:numFmt w:val="decimal"/>
      <w:lvlText w:val="%1."/>
      <w:lvlJc w:val="left"/>
      <w:pPr>
        <w:ind w:left="361" w:hanging="360"/>
      </w:pPr>
      <w:rPr>
        <w:rFonts w:eastAsia="Calibri" w:hint="default"/>
        <w:b/>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 w15:restartNumberingAfterBreak="0">
    <w:nsid w:val="11D13BE7"/>
    <w:multiLevelType w:val="hybridMultilevel"/>
    <w:tmpl w:val="9FE47416"/>
    <w:lvl w:ilvl="0" w:tplc="457ABA1E">
      <w:start w:val="1"/>
      <w:numFmt w:val="decimal"/>
      <w:lvlText w:val="%1."/>
      <w:lvlJc w:val="left"/>
      <w:pPr>
        <w:ind w:left="720" w:hanging="360"/>
      </w:pPr>
      <w:rPr>
        <w:rFonts w:eastAsia="Calibri" w:hint="default"/>
        <w:b/>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2" w15:restartNumberingAfterBreak="0">
    <w:nsid w:val="23F47EC2"/>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1208A9"/>
    <w:multiLevelType w:val="hybridMultilevel"/>
    <w:tmpl w:val="BA8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31F5A"/>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E62E4E"/>
    <w:multiLevelType w:val="multilevel"/>
    <w:tmpl w:val="7E0E795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F746CD"/>
    <w:multiLevelType w:val="hybridMultilevel"/>
    <w:tmpl w:val="06400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8" w15:restartNumberingAfterBreak="0">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9" w15:restartNumberingAfterBreak="0">
    <w:nsid w:val="66B90A06"/>
    <w:multiLevelType w:val="multilevel"/>
    <w:tmpl w:val="68DC1D3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color w:val="auto"/>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10"/>
  </w:num>
  <w:num w:numId="2">
    <w:abstractNumId w:val="8"/>
  </w:num>
  <w:num w:numId="3">
    <w:abstractNumId w:val="7"/>
  </w:num>
  <w:num w:numId="4">
    <w:abstractNumId w:val="9"/>
  </w:num>
  <w:num w:numId="5">
    <w:abstractNumId w:val="3"/>
  </w:num>
  <w:num w:numId="6">
    <w:abstractNumId w:val="6"/>
  </w:num>
  <w:num w:numId="7">
    <w:abstractNumId w:val="0"/>
  </w:num>
  <w:num w:numId="8">
    <w:abstractNumId w:val="2"/>
  </w:num>
  <w:num w:numId="9">
    <w:abstractNumId w:val="4"/>
  </w:num>
  <w:num w:numId="10">
    <w:abstractNumId w:val="1"/>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si, Sandy">
    <w15:presenceInfo w15:providerId="AD" w15:userId="S-1-5-21-1991000725-1518953175-485645499-4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B4"/>
    <w:rsid w:val="00047F28"/>
    <w:rsid w:val="00264DAA"/>
    <w:rsid w:val="00314A4E"/>
    <w:rsid w:val="0043768B"/>
    <w:rsid w:val="005B7330"/>
    <w:rsid w:val="008D27FC"/>
    <w:rsid w:val="008E7216"/>
    <w:rsid w:val="00980DB6"/>
    <w:rsid w:val="00A516B5"/>
    <w:rsid w:val="00A87565"/>
    <w:rsid w:val="00B41C46"/>
    <w:rsid w:val="00B834A6"/>
    <w:rsid w:val="00B84937"/>
    <w:rsid w:val="00D85705"/>
    <w:rsid w:val="00F6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 w:type="paragraph" w:styleId="ListParagraph">
    <w:name w:val="List Paragraph"/>
    <w:basedOn w:val="Normal"/>
    <w:uiPriority w:val="34"/>
    <w:qFormat/>
    <w:rsid w:val="00264DAA"/>
    <w:pPr>
      <w:ind w:left="720"/>
      <w:contextualSpacing/>
    </w:pPr>
  </w:style>
  <w:style w:type="paragraph" w:styleId="CommentText">
    <w:name w:val="annotation text"/>
    <w:basedOn w:val="Normal"/>
    <w:link w:val="CommentTextChar"/>
    <w:uiPriority w:val="99"/>
    <w:unhideWhenUsed/>
    <w:rsid w:val="00264DAA"/>
    <w:pPr>
      <w:spacing w:after="200" w:line="276" w:lineRule="auto"/>
    </w:pPr>
    <w:rPr>
      <w:rFonts w:ascii="Times New Roman" w:eastAsia="Calibri" w:hAnsi="Times New Roman" w:cs="Times New Roman"/>
      <w:color w:val="auto"/>
      <w:szCs w:val="24"/>
      <w:lang w:val="x-none" w:eastAsia="x-none"/>
    </w:rPr>
  </w:style>
  <w:style w:type="character" w:customStyle="1" w:styleId="CommentTextChar">
    <w:name w:val="Comment Text Char"/>
    <w:basedOn w:val="DefaultParagraphFont"/>
    <w:link w:val="CommentText"/>
    <w:uiPriority w:val="99"/>
    <w:rsid w:val="00264DAA"/>
    <w:rPr>
      <w:rFonts w:ascii="Times New Roman" w:eastAsia="Calibri" w:hAnsi="Times New Roman" w:cs="Times New Roman"/>
      <w:color w:val="auto"/>
      <w:szCs w:val="24"/>
      <w:lang w:val="x-none" w:eastAsia="x-none"/>
    </w:rPr>
  </w:style>
  <w:style w:type="character" w:styleId="CommentReference">
    <w:name w:val="annotation reference"/>
    <w:uiPriority w:val="99"/>
    <w:semiHidden/>
    <w:unhideWhenUsed/>
    <w:rsid w:val="00264DAA"/>
    <w:rPr>
      <w:sz w:val="18"/>
      <w:szCs w:val="18"/>
    </w:rPr>
  </w:style>
  <w:style w:type="paragraph" w:customStyle="1" w:styleId="ColorfulList-Accent11">
    <w:name w:val="Colorful List - Accent 11"/>
    <w:basedOn w:val="Normal"/>
    <w:uiPriority w:val="99"/>
    <w:qFormat/>
    <w:rsid w:val="00B84937"/>
    <w:pPr>
      <w:spacing w:after="200" w:line="276" w:lineRule="auto"/>
      <w:ind w:left="720"/>
      <w:contextualSpacing/>
    </w:pPr>
    <w:rPr>
      <w:rFonts w:ascii="Times New Roman" w:eastAsia="Calibri" w:hAnsi="Times New Roman" w:cs="Times New Roman"/>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McLaughlin, Lisa</dc:creator>
  <cp:lastModifiedBy>Rossi, Sandy</cp:lastModifiedBy>
  <cp:revision>2</cp:revision>
  <dcterms:created xsi:type="dcterms:W3CDTF">2017-09-25T20:16:00Z</dcterms:created>
  <dcterms:modified xsi:type="dcterms:W3CDTF">2017-09-25T20:16:00Z</dcterms:modified>
</cp:coreProperties>
</file>