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ACC22" w14:textId="77777777" w:rsidR="00535235" w:rsidRPr="00882319" w:rsidRDefault="00535235" w:rsidP="00450864">
      <w:pPr>
        <w:autoSpaceDE w:val="0"/>
        <w:autoSpaceDN w:val="0"/>
        <w:adjustRightInd w:val="0"/>
        <w:spacing w:after="0" w:line="480" w:lineRule="auto"/>
        <w:jc w:val="center"/>
        <w:outlineLvl w:val="0"/>
        <w:rPr>
          <w:b/>
          <w:bCs/>
          <w:color w:val="000000"/>
          <w:szCs w:val="28"/>
        </w:rPr>
      </w:pPr>
      <w:r w:rsidRPr="00882319">
        <w:rPr>
          <w:b/>
          <w:bCs/>
          <w:color w:val="000000"/>
          <w:szCs w:val="28"/>
        </w:rPr>
        <w:t>Bylaws of American Council of Academic Physical Therapy</w:t>
      </w:r>
    </w:p>
    <w:p w14:paraId="603627E4" w14:textId="77777777" w:rsidR="00535235" w:rsidRDefault="00535235" w:rsidP="00450864">
      <w:pPr>
        <w:autoSpaceDE w:val="0"/>
        <w:autoSpaceDN w:val="0"/>
        <w:adjustRightInd w:val="0"/>
        <w:spacing w:after="0" w:line="360" w:lineRule="auto"/>
        <w:outlineLvl w:val="0"/>
        <w:rPr>
          <w:rFonts w:ascii="Times-Roman" w:hAnsi="Times-Roman" w:cs="Times-Roman"/>
          <w:szCs w:val="24"/>
        </w:rPr>
      </w:pPr>
      <w:r w:rsidRPr="00006113">
        <w:rPr>
          <w:rFonts w:ascii="Times-Roman" w:hAnsi="Times-Roman" w:cs="Times-Roman"/>
          <w:szCs w:val="24"/>
        </w:rPr>
        <w:t xml:space="preserve">Adopted </w:t>
      </w:r>
      <w:r>
        <w:rPr>
          <w:rFonts w:ascii="Times-Roman" w:hAnsi="Times-Roman" w:cs="Times-Roman"/>
          <w:szCs w:val="24"/>
        </w:rPr>
        <w:t>March 2014</w:t>
      </w:r>
    </w:p>
    <w:p w14:paraId="18A53344" w14:textId="77777777" w:rsidR="00535235" w:rsidRDefault="00535235" w:rsidP="00535235">
      <w:pPr>
        <w:autoSpaceDE w:val="0"/>
        <w:autoSpaceDN w:val="0"/>
        <w:adjustRightInd w:val="0"/>
        <w:spacing w:after="0" w:line="360" w:lineRule="auto"/>
        <w:rPr>
          <w:rFonts w:ascii="Times-Roman" w:hAnsi="Times-Roman" w:cs="Times-Roman"/>
          <w:szCs w:val="24"/>
        </w:rPr>
      </w:pPr>
      <w:r w:rsidRPr="00006113">
        <w:rPr>
          <w:rFonts w:ascii="Times-Roman" w:hAnsi="Times-Roman" w:cs="Times-Roman"/>
          <w:szCs w:val="24"/>
        </w:rPr>
        <w:t xml:space="preserve">Amended </w:t>
      </w:r>
      <w:r>
        <w:rPr>
          <w:rFonts w:ascii="Times-Roman" w:hAnsi="Times-Roman" w:cs="Times-Roman"/>
          <w:szCs w:val="24"/>
        </w:rPr>
        <w:t>October</w:t>
      </w:r>
      <w:r w:rsidRPr="00006113">
        <w:rPr>
          <w:rFonts w:ascii="Times-Roman" w:hAnsi="Times-Roman" w:cs="Times-Roman"/>
          <w:szCs w:val="24"/>
        </w:rPr>
        <w:t xml:space="preserve"> 2015</w:t>
      </w:r>
    </w:p>
    <w:p w14:paraId="14AC7E97" w14:textId="77777777" w:rsidR="00535235" w:rsidRDefault="00535235" w:rsidP="00535235">
      <w:pPr>
        <w:autoSpaceDE w:val="0"/>
        <w:autoSpaceDN w:val="0"/>
        <w:adjustRightInd w:val="0"/>
        <w:spacing w:after="0" w:line="360" w:lineRule="auto"/>
        <w:rPr>
          <w:ins w:id="0" w:author="Brooks, Sandy" w:date="2017-10-18T14:35:00Z"/>
          <w:rFonts w:ascii="Times-Roman" w:hAnsi="Times-Roman" w:cs="Times-Roman"/>
          <w:szCs w:val="24"/>
        </w:rPr>
      </w:pPr>
      <w:r>
        <w:rPr>
          <w:rFonts w:ascii="Times-Roman" w:hAnsi="Times-Roman" w:cs="Times-Roman"/>
          <w:szCs w:val="24"/>
        </w:rPr>
        <w:t>Amended October 2016</w:t>
      </w:r>
    </w:p>
    <w:p w14:paraId="388113E3" w14:textId="77777777" w:rsidR="00535235" w:rsidRPr="00006113" w:rsidRDefault="00535235" w:rsidP="00450864">
      <w:pPr>
        <w:autoSpaceDE w:val="0"/>
        <w:autoSpaceDN w:val="0"/>
        <w:adjustRightInd w:val="0"/>
        <w:spacing w:after="0" w:line="360" w:lineRule="auto"/>
        <w:outlineLvl w:val="0"/>
        <w:rPr>
          <w:rFonts w:ascii="Times-Roman" w:hAnsi="Times-Roman" w:cs="Times-Roman"/>
          <w:szCs w:val="24"/>
        </w:rPr>
      </w:pPr>
      <w:bookmarkStart w:id="1" w:name="OLE_LINK1"/>
      <w:bookmarkStart w:id="2" w:name="OLE_LINK2"/>
      <w:ins w:id="3" w:author="Brooks, Sandy" w:date="2017-10-18T14:35:00Z">
        <w:r>
          <w:rPr>
            <w:rFonts w:ascii="Times-Roman" w:hAnsi="Times-Roman" w:cs="Times-Roman"/>
            <w:szCs w:val="24"/>
          </w:rPr>
          <w:t>Amended October 2017</w:t>
        </w:r>
      </w:ins>
    </w:p>
    <w:bookmarkEnd w:id="1"/>
    <w:bookmarkEnd w:id="2"/>
    <w:p w14:paraId="3001DCB7" w14:textId="77777777" w:rsidR="007F4CF2" w:rsidRDefault="007F4CF2" w:rsidP="00450864">
      <w:pPr>
        <w:autoSpaceDE w:val="0"/>
        <w:autoSpaceDN w:val="0"/>
        <w:adjustRightInd w:val="0"/>
        <w:spacing w:after="0" w:line="480" w:lineRule="auto"/>
        <w:outlineLvl w:val="0"/>
        <w:rPr>
          <w:b/>
          <w:bCs/>
          <w:szCs w:val="24"/>
        </w:rPr>
      </w:pPr>
    </w:p>
    <w:p w14:paraId="46666804" w14:textId="155C46AA" w:rsidR="00535235" w:rsidRPr="00D9707C" w:rsidRDefault="00535235" w:rsidP="00450864">
      <w:pPr>
        <w:autoSpaceDE w:val="0"/>
        <w:autoSpaceDN w:val="0"/>
        <w:adjustRightInd w:val="0"/>
        <w:spacing w:after="0" w:line="480" w:lineRule="auto"/>
        <w:outlineLvl w:val="0"/>
        <w:rPr>
          <w:b/>
          <w:bCs/>
          <w:szCs w:val="24"/>
        </w:rPr>
      </w:pPr>
      <w:r w:rsidRPr="00D9707C">
        <w:rPr>
          <w:b/>
          <w:bCs/>
          <w:szCs w:val="24"/>
        </w:rPr>
        <w:t xml:space="preserve">Article I. </w:t>
      </w:r>
      <w:ins w:id="4" w:author="John D Stackpole" w:date="2018-06-07T09:36:00Z">
        <w:r w:rsidR="00B46B96">
          <w:rPr>
            <w:b/>
            <w:bCs/>
            <w:szCs w:val="24"/>
          </w:rPr>
          <w:t xml:space="preserve">Name and </w:t>
        </w:r>
      </w:ins>
      <w:r w:rsidRPr="00D9707C">
        <w:rPr>
          <w:b/>
          <w:bCs/>
          <w:szCs w:val="24"/>
        </w:rPr>
        <w:t>Relationship to American Physical Therapy Association</w:t>
      </w:r>
    </w:p>
    <w:p w14:paraId="61B135D2" w14:textId="77777777" w:rsidR="00535235" w:rsidRPr="00D9707C" w:rsidRDefault="00535235" w:rsidP="00535235">
      <w:pPr>
        <w:autoSpaceDE w:val="0"/>
        <w:autoSpaceDN w:val="0"/>
        <w:adjustRightInd w:val="0"/>
        <w:spacing w:after="0" w:line="480" w:lineRule="auto"/>
        <w:rPr>
          <w:szCs w:val="24"/>
        </w:rPr>
      </w:pPr>
      <w:r w:rsidRPr="00D9707C">
        <w:rPr>
          <w:szCs w:val="24"/>
        </w:rPr>
        <w:t xml:space="preserve">The </w:t>
      </w:r>
      <w:r w:rsidRPr="00D9707C">
        <w:rPr>
          <w:bCs/>
          <w:szCs w:val="24"/>
        </w:rPr>
        <w:t>American Council of Academic Physical Therapy</w:t>
      </w:r>
      <w:r w:rsidRPr="00D9707C">
        <w:rPr>
          <w:szCs w:val="24"/>
        </w:rPr>
        <w:t>, hereinafter referred to as ACAPT, shall be a component of the American Physical Therapy Association, hereinafter referred to as the Association.</w:t>
      </w:r>
    </w:p>
    <w:p w14:paraId="666AA75B" w14:textId="77777777" w:rsidR="00535235" w:rsidRPr="00D9707C" w:rsidRDefault="00535235" w:rsidP="00535235">
      <w:pPr>
        <w:autoSpaceDE w:val="0"/>
        <w:autoSpaceDN w:val="0"/>
        <w:adjustRightInd w:val="0"/>
        <w:spacing w:after="0" w:line="480" w:lineRule="auto"/>
        <w:rPr>
          <w:b/>
          <w:bCs/>
          <w:szCs w:val="24"/>
        </w:rPr>
      </w:pPr>
    </w:p>
    <w:p w14:paraId="24A347BE" w14:textId="77777777" w:rsidR="00535235" w:rsidRPr="00D9707C" w:rsidRDefault="00535235" w:rsidP="00450864">
      <w:pPr>
        <w:autoSpaceDE w:val="0"/>
        <w:autoSpaceDN w:val="0"/>
        <w:adjustRightInd w:val="0"/>
        <w:spacing w:after="0" w:line="480" w:lineRule="auto"/>
        <w:outlineLvl w:val="0"/>
        <w:rPr>
          <w:b/>
          <w:bCs/>
          <w:szCs w:val="24"/>
        </w:rPr>
      </w:pPr>
      <w:r w:rsidRPr="00D9707C">
        <w:rPr>
          <w:b/>
          <w:bCs/>
          <w:szCs w:val="24"/>
        </w:rPr>
        <w:t>Article II: Purpose</w:t>
      </w:r>
    </w:p>
    <w:p w14:paraId="27041D44" w14:textId="77777777" w:rsidR="00535235" w:rsidRDefault="00535235" w:rsidP="00535235">
      <w:pPr>
        <w:spacing w:after="0" w:line="480" w:lineRule="auto"/>
        <w:rPr>
          <w:strike/>
          <w:szCs w:val="24"/>
        </w:rPr>
      </w:pPr>
      <w:r w:rsidRPr="00D9707C">
        <w:rPr>
          <w:szCs w:val="24"/>
        </w:rPr>
        <w:t>The purposes of ACAPT are</w:t>
      </w:r>
      <w:r>
        <w:rPr>
          <w:szCs w:val="24"/>
        </w:rPr>
        <w:t>:</w:t>
      </w:r>
    </w:p>
    <w:p w14:paraId="63E379FD" w14:textId="77777777" w:rsidR="00535235" w:rsidRPr="003A2CA4" w:rsidRDefault="00535235" w:rsidP="00535235">
      <w:pPr>
        <w:numPr>
          <w:ilvl w:val="0"/>
          <w:numId w:val="20"/>
        </w:numPr>
        <w:spacing w:after="0" w:line="480" w:lineRule="auto"/>
      </w:pPr>
      <w:r w:rsidRPr="003A2CA4">
        <w:t>To develop, implement and assess new and innovative models for curricula, clinical education, teaching/learning, scholarship/research, mentoring, and leadership in physical therap</w:t>
      </w:r>
      <w:r>
        <w:t>ist</w:t>
      </w:r>
      <w:r w:rsidRPr="003A2CA4">
        <w:t xml:space="preserve"> education;</w:t>
      </w:r>
    </w:p>
    <w:p w14:paraId="28CBD945" w14:textId="77777777" w:rsidR="00535235" w:rsidRPr="003A2CA4" w:rsidRDefault="00535235" w:rsidP="00535235">
      <w:pPr>
        <w:numPr>
          <w:ilvl w:val="0"/>
          <w:numId w:val="20"/>
        </w:numPr>
        <w:spacing w:after="0" w:line="480" w:lineRule="auto"/>
      </w:pPr>
      <w:r w:rsidRPr="003A2CA4">
        <w:t>To provide mechanisms for active and ongoing involvement of physical therap</w:t>
      </w:r>
      <w:r>
        <w:t>ist</w:t>
      </w:r>
      <w:r w:rsidRPr="003A2CA4">
        <w:t xml:space="preserve"> educators and researchers to promote quality physical therap</w:t>
      </w:r>
      <w:r>
        <w:t>ist</w:t>
      </w:r>
      <w:r w:rsidRPr="003A2CA4">
        <w:t xml:space="preserve"> education standards at the institutional and national levels; </w:t>
      </w:r>
    </w:p>
    <w:p w14:paraId="2F5AF74C" w14:textId="77777777" w:rsidR="00535235" w:rsidRPr="003A2CA4" w:rsidRDefault="00535235" w:rsidP="00535235">
      <w:pPr>
        <w:numPr>
          <w:ilvl w:val="0"/>
          <w:numId w:val="20"/>
        </w:numPr>
        <w:spacing w:after="0" w:line="480" w:lineRule="auto"/>
      </w:pPr>
      <w:r w:rsidRPr="003A2CA4">
        <w:t>To promote academic physical therap</w:t>
      </w:r>
      <w:r>
        <w:t>ist</w:t>
      </w:r>
      <w:r w:rsidRPr="003A2CA4">
        <w:t xml:space="preserve"> education through collaboration with organizations and institutions that represent health professional education; and</w:t>
      </w:r>
    </w:p>
    <w:p w14:paraId="4FCDE02C" w14:textId="77777777" w:rsidR="00535235" w:rsidRPr="00D9707C" w:rsidRDefault="00535235" w:rsidP="00535235">
      <w:pPr>
        <w:numPr>
          <w:ilvl w:val="0"/>
          <w:numId w:val="20"/>
        </w:numPr>
        <w:spacing w:after="0" w:line="480" w:lineRule="auto"/>
      </w:pPr>
      <w:r w:rsidRPr="003A2CA4">
        <w:t>To provide resources, mentorship and leadership to those seeking change and improvement in academic programs/departments/schools associated with physical therap</w:t>
      </w:r>
      <w:r>
        <w:t>ist</w:t>
      </w:r>
      <w:r w:rsidRPr="003A2CA4">
        <w:t xml:space="preserve"> education. </w:t>
      </w:r>
    </w:p>
    <w:p w14:paraId="281DCF5A" w14:textId="77777777" w:rsidR="00535235" w:rsidRPr="00D9707C" w:rsidRDefault="00535235" w:rsidP="00535235">
      <w:pPr>
        <w:autoSpaceDE w:val="0"/>
        <w:autoSpaceDN w:val="0"/>
        <w:adjustRightInd w:val="0"/>
        <w:spacing w:after="0" w:line="480" w:lineRule="auto"/>
      </w:pPr>
    </w:p>
    <w:p w14:paraId="1AA88198" w14:textId="77777777" w:rsidR="00535235" w:rsidRPr="00D9707C" w:rsidRDefault="00535235" w:rsidP="00450864">
      <w:pPr>
        <w:autoSpaceDE w:val="0"/>
        <w:autoSpaceDN w:val="0"/>
        <w:adjustRightInd w:val="0"/>
        <w:spacing w:after="0" w:line="480" w:lineRule="auto"/>
        <w:outlineLvl w:val="0"/>
        <w:rPr>
          <w:b/>
          <w:bCs/>
          <w:szCs w:val="24"/>
        </w:rPr>
      </w:pPr>
      <w:r w:rsidRPr="00D9707C">
        <w:rPr>
          <w:b/>
          <w:bCs/>
          <w:szCs w:val="24"/>
        </w:rPr>
        <w:t>Article III. Membership</w:t>
      </w:r>
    </w:p>
    <w:p w14:paraId="4D806C26" w14:textId="77777777" w:rsidR="00535235" w:rsidRPr="00D9707C" w:rsidRDefault="00535235" w:rsidP="00450864">
      <w:pPr>
        <w:autoSpaceDE w:val="0"/>
        <w:autoSpaceDN w:val="0"/>
        <w:adjustRightInd w:val="0"/>
        <w:spacing w:after="0" w:line="480" w:lineRule="auto"/>
        <w:outlineLvl w:val="0"/>
        <w:rPr>
          <w:b/>
          <w:bCs/>
          <w:szCs w:val="24"/>
        </w:rPr>
      </w:pPr>
      <w:r w:rsidRPr="00D9707C">
        <w:rPr>
          <w:b/>
          <w:bCs/>
          <w:szCs w:val="24"/>
        </w:rPr>
        <w:lastRenderedPageBreak/>
        <w:t>Section 1: Categories and Qualification of Members</w:t>
      </w:r>
    </w:p>
    <w:p w14:paraId="52C1D607" w14:textId="77777777" w:rsidR="00535235" w:rsidRPr="00D9707C" w:rsidRDefault="00535235" w:rsidP="00535235">
      <w:pPr>
        <w:autoSpaceDE w:val="0"/>
        <w:autoSpaceDN w:val="0"/>
        <w:adjustRightInd w:val="0"/>
        <w:spacing w:after="0" w:line="480" w:lineRule="auto"/>
        <w:rPr>
          <w:bCs/>
          <w:szCs w:val="24"/>
        </w:rPr>
      </w:pPr>
      <w:r w:rsidRPr="00D9707C">
        <w:rPr>
          <w:bCs/>
          <w:szCs w:val="24"/>
        </w:rPr>
        <w:t>ACAPT shall have members</w:t>
      </w:r>
      <w:del w:id="5" w:author="John D Stackpole" w:date="2018-04-05T12:44:00Z">
        <w:r w:rsidRPr="00D9707C" w:rsidDel="001533E2">
          <w:rPr>
            <w:bCs/>
            <w:szCs w:val="24"/>
          </w:rPr>
          <w:delText>,</w:delText>
        </w:r>
      </w:del>
      <w:r w:rsidRPr="00D9707C">
        <w:rPr>
          <w:bCs/>
          <w:szCs w:val="24"/>
        </w:rPr>
        <w:t xml:space="preserve"> in the </w:t>
      </w:r>
      <w:del w:id="6" w:author="John D Stackpole" w:date="2018-04-05T09:11:00Z">
        <w:r w:rsidRPr="00D9707C" w:rsidDel="00DA5334">
          <w:rPr>
            <w:bCs/>
            <w:szCs w:val="24"/>
          </w:rPr>
          <w:delText xml:space="preserve">classes </w:delText>
        </w:r>
      </w:del>
      <w:ins w:id="7" w:author="John D Stackpole" w:date="2018-04-05T09:11:00Z">
        <w:r w:rsidR="00DA5334">
          <w:rPr>
            <w:bCs/>
            <w:szCs w:val="24"/>
          </w:rPr>
          <w:t>categor</w:t>
        </w:r>
      </w:ins>
      <w:ins w:id="8" w:author="John D Stackpole" w:date="2018-04-05T09:12:00Z">
        <w:r w:rsidR="00956FB1">
          <w:rPr>
            <w:bCs/>
            <w:szCs w:val="24"/>
          </w:rPr>
          <w:t xml:space="preserve">ies </w:t>
        </w:r>
      </w:ins>
      <w:r w:rsidRPr="00D9707C">
        <w:rPr>
          <w:bCs/>
          <w:szCs w:val="24"/>
        </w:rPr>
        <w:t>set forth below:</w:t>
      </w:r>
    </w:p>
    <w:p w14:paraId="713CBDC8" w14:textId="77777777" w:rsidR="00535235" w:rsidRPr="00D9707C" w:rsidRDefault="00535235" w:rsidP="00535235">
      <w:pPr>
        <w:numPr>
          <w:ilvl w:val="0"/>
          <w:numId w:val="13"/>
        </w:numPr>
        <w:autoSpaceDE w:val="0"/>
        <w:autoSpaceDN w:val="0"/>
        <w:adjustRightInd w:val="0"/>
        <w:spacing w:after="0" w:line="480" w:lineRule="auto"/>
        <w:rPr>
          <w:szCs w:val="24"/>
        </w:rPr>
      </w:pPr>
      <w:r w:rsidRPr="00D9707C">
        <w:rPr>
          <w:szCs w:val="24"/>
        </w:rPr>
        <w:t>Member</w:t>
      </w:r>
      <w:r>
        <w:rPr>
          <w:szCs w:val="24"/>
        </w:rPr>
        <w:t xml:space="preserve"> Institutions</w:t>
      </w:r>
      <w:r w:rsidRPr="00D9707C">
        <w:rPr>
          <w:szCs w:val="24"/>
        </w:rPr>
        <w:t xml:space="preserve"> </w:t>
      </w:r>
    </w:p>
    <w:p w14:paraId="4249896F" w14:textId="77777777" w:rsidR="00535235" w:rsidRPr="00EC06FF" w:rsidRDefault="00535235" w:rsidP="00535235">
      <w:pPr>
        <w:numPr>
          <w:ilvl w:val="1"/>
          <w:numId w:val="13"/>
        </w:numPr>
        <w:autoSpaceDE w:val="0"/>
        <w:autoSpaceDN w:val="0"/>
        <w:adjustRightInd w:val="0"/>
        <w:spacing w:after="0" w:line="480" w:lineRule="auto"/>
        <w:rPr>
          <w:color w:val="000000"/>
          <w:szCs w:val="24"/>
        </w:rPr>
      </w:pPr>
      <w:r w:rsidRPr="00D9707C">
        <w:rPr>
          <w:szCs w:val="24"/>
        </w:rPr>
        <w:t>Institutions of higher education located in the United States of America with a physical therapist education program that is accredited by the Commission on Accreditation in Physical Therapy Education (CAPTE)</w:t>
      </w:r>
      <w:r>
        <w:rPr>
          <w:szCs w:val="24"/>
        </w:rPr>
        <w:t xml:space="preserve"> and pays the annual dues to ACAPT shall be Member Institutions of ACAPT</w:t>
      </w:r>
      <w:r w:rsidRPr="00C24501">
        <w:rPr>
          <w:szCs w:val="24"/>
        </w:rPr>
        <w:t>.</w:t>
      </w:r>
    </w:p>
    <w:p w14:paraId="1A2A30D5" w14:textId="77777777" w:rsidR="00535235" w:rsidRDefault="00535235" w:rsidP="00535235">
      <w:pPr>
        <w:numPr>
          <w:ilvl w:val="1"/>
          <w:numId w:val="13"/>
        </w:numPr>
        <w:autoSpaceDE w:val="0"/>
        <w:autoSpaceDN w:val="0"/>
        <w:adjustRightInd w:val="0"/>
        <w:spacing w:after="0" w:line="480" w:lineRule="auto"/>
        <w:rPr>
          <w:szCs w:val="24"/>
        </w:rPr>
      </w:pPr>
      <w:r>
        <w:rPr>
          <w:szCs w:val="24"/>
        </w:rPr>
        <w:t>Member Institutions</w:t>
      </w:r>
      <w:r w:rsidRPr="0050085D">
        <w:rPr>
          <w:szCs w:val="24"/>
        </w:rPr>
        <w:t xml:space="preserve"> shall be represented by </w:t>
      </w:r>
      <w:r w:rsidRPr="00C24501">
        <w:rPr>
          <w:szCs w:val="24"/>
        </w:rPr>
        <w:t>one program</w:t>
      </w:r>
      <w:r>
        <w:rPr>
          <w:color w:val="000000"/>
          <w:szCs w:val="24"/>
        </w:rPr>
        <w:t xml:space="preserve"> director</w:t>
      </w:r>
      <w:r w:rsidRPr="00882319">
        <w:rPr>
          <w:color w:val="000000"/>
          <w:szCs w:val="24"/>
        </w:rPr>
        <w:t xml:space="preserve"> or</w:t>
      </w:r>
      <w:r>
        <w:rPr>
          <w:color w:val="000000"/>
          <w:szCs w:val="24"/>
        </w:rPr>
        <w:t xml:space="preserve"> one </w:t>
      </w:r>
      <w:r w:rsidRPr="00882319">
        <w:rPr>
          <w:color w:val="000000"/>
          <w:szCs w:val="24"/>
        </w:rPr>
        <w:t>full-time core faculty member (as defined by CAPTE)</w:t>
      </w:r>
      <w:r>
        <w:rPr>
          <w:color w:val="000000"/>
          <w:szCs w:val="24"/>
        </w:rPr>
        <w:t xml:space="preserve"> </w:t>
      </w:r>
      <w:r w:rsidRPr="00882319">
        <w:rPr>
          <w:color w:val="000000"/>
          <w:szCs w:val="24"/>
        </w:rPr>
        <w:t xml:space="preserve">in </w:t>
      </w:r>
      <w:r w:rsidRPr="00C24501">
        <w:rPr>
          <w:szCs w:val="24"/>
        </w:rPr>
        <w:t>the program</w:t>
      </w:r>
      <w:r>
        <w:rPr>
          <w:color w:val="000000"/>
          <w:szCs w:val="24"/>
        </w:rPr>
        <w:t xml:space="preserve"> as designated by the </w:t>
      </w:r>
      <w:r w:rsidRPr="00C24501">
        <w:rPr>
          <w:szCs w:val="24"/>
        </w:rPr>
        <w:t>program director</w:t>
      </w:r>
      <w:r>
        <w:rPr>
          <w:color w:val="000000"/>
          <w:szCs w:val="24"/>
        </w:rPr>
        <w:t xml:space="preserve"> (</w:t>
      </w:r>
      <w:r w:rsidRPr="0050085D">
        <w:rPr>
          <w:szCs w:val="24"/>
        </w:rPr>
        <w:t>hereinafter referred to as the Representative.)</w:t>
      </w:r>
    </w:p>
    <w:p w14:paraId="5FA0161F" w14:textId="77777777" w:rsidR="00535235" w:rsidRDefault="00535235" w:rsidP="00535235">
      <w:pPr>
        <w:numPr>
          <w:ilvl w:val="2"/>
          <w:numId w:val="13"/>
        </w:numPr>
        <w:autoSpaceDE w:val="0"/>
        <w:autoSpaceDN w:val="0"/>
        <w:adjustRightInd w:val="0"/>
        <w:spacing w:after="0" w:line="480" w:lineRule="auto"/>
        <w:rPr>
          <w:szCs w:val="24"/>
        </w:rPr>
      </w:pPr>
      <w:r>
        <w:t xml:space="preserve"> Member Institutions shall identify their Representative each year at the time dues are paid. </w:t>
      </w:r>
    </w:p>
    <w:p w14:paraId="1B7D8CB0" w14:textId="77777777" w:rsidR="00535235" w:rsidRDefault="00535235" w:rsidP="00535235">
      <w:pPr>
        <w:numPr>
          <w:ilvl w:val="2"/>
          <w:numId w:val="13"/>
        </w:numPr>
        <w:autoSpaceDE w:val="0"/>
        <w:autoSpaceDN w:val="0"/>
        <w:adjustRightInd w:val="0"/>
        <w:spacing w:after="0" w:line="480" w:lineRule="auto"/>
        <w:rPr>
          <w:szCs w:val="24"/>
        </w:rPr>
      </w:pPr>
      <w:r>
        <w:rPr>
          <w:szCs w:val="24"/>
        </w:rPr>
        <w:t xml:space="preserve"> </w:t>
      </w:r>
      <w:r w:rsidRPr="006632DD">
        <w:rPr>
          <w:szCs w:val="24"/>
        </w:rPr>
        <w:t>Member Institutions with more than one separately accredited physical therapist education program may have one</w:t>
      </w:r>
      <w:r w:rsidRPr="006632DD">
        <w:rPr>
          <w:color w:val="008000"/>
          <w:szCs w:val="24"/>
        </w:rPr>
        <w:t xml:space="preserve"> </w:t>
      </w:r>
      <w:r w:rsidRPr="006632DD">
        <w:rPr>
          <w:szCs w:val="24"/>
        </w:rPr>
        <w:t>Representative for each of those accredited physical therapist education programs.</w:t>
      </w:r>
    </w:p>
    <w:p w14:paraId="3A8B0538" w14:textId="77777777" w:rsidR="00535235" w:rsidRDefault="00535235" w:rsidP="00535235">
      <w:pPr>
        <w:numPr>
          <w:ilvl w:val="2"/>
          <w:numId w:val="13"/>
        </w:numPr>
        <w:autoSpaceDE w:val="0"/>
        <w:autoSpaceDN w:val="0"/>
        <w:adjustRightInd w:val="0"/>
        <w:spacing w:after="0" w:line="480" w:lineRule="auto"/>
        <w:rPr>
          <w:szCs w:val="24"/>
        </w:rPr>
      </w:pPr>
      <w:r w:rsidRPr="006632DD">
        <w:rPr>
          <w:szCs w:val="24"/>
        </w:rPr>
        <w:t>Each Representative from any Member Institution must be a member in good standing of the Association.</w:t>
      </w:r>
    </w:p>
    <w:p w14:paraId="0254018D" w14:textId="77777777" w:rsidR="00535235" w:rsidRPr="006632DD" w:rsidRDefault="00535235" w:rsidP="00535235">
      <w:pPr>
        <w:numPr>
          <w:ilvl w:val="2"/>
          <w:numId w:val="13"/>
        </w:numPr>
        <w:autoSpaceDE w:val="0"/>
        <w:autoSpaceDN w:val="0"/>
        <w:adjustRightInd w:val="0"/>
        <w:spacing w:after="0" w:line="480" w:lineRule="auto"/>
        <w:rPr>
          <w:szCs w:val="24"/>
        </w:rPr>
      </w:pPr>
      <w:r>
        <w:t xml:space="preserve">The Member Institution may change their Representative by written notice at any time to the American Council of Academic Physical Therapy (ACAPT). </w:t>
      </w:r>
    </w:p>
    <w:p w14:paraId="6BCC2748" w14:textId="77777777" w:rsidR="00535235" w:rsidRDefault="00535235" w:rsidP="00535235">
      <w:pPr>
        <w:numPr>
          <w:ilvl w:val="0"/>
          <w:numId w:val="13"/>
        </w:numPr>
        <w:autoSpaceDE w:val="0"/>
        <w:autoSpaceDN w:val="0"/>
        <w:adjustRightInd w:val="0"/>
        <w:spacing w:after="0" w:line="480" w:lineRule="auto"/>
        <w:rPr>
          <w:color w:val="000000"/>
          <w:szCs w:val="24"/>
        </w:rPr>
      </w:pPr>
      <w:r>
        <w:rPr>
          <w:color w:val="000000"/>
          <w:szCs w:val="24"/>
        </w:rPr>
        <w:t>Individual Members</w:t>
      </w:r>
    </w:p>
    <w:p w14:paraId="120BE3AE" w14:textId="3D2398D2" w:rsidR="00535235" w:rsidRDefault="00535235" w:rsidP="00535235">
      <w:pPr>
        <w:numPr>
          <w:ilvl w:val="1"/>
          <w:numId w:val="13"/>
        </w:numPr>
        <w:autoSpaceDE w:val="0"/>
        <w:autoSpaceDN w:val="0"/>
        <w:adjustRightInd w:val="0"/>
        <w:spacing w:after="0" w:line="480" w:lineRule="auto"/>
        <w:rPr>
          <w:szCs w:val="24"/>
        </w:rPr>
      </w:pPr>
      <w:r w:rsidRPr="00640B3D">
        <w:rPr>
          <w:szCs w:val="24"/>
        </w:rPr>
        <w:t xml:space="preserve">A faculty member </w:t>
      </w:r>
      <w:r>
        <w:rPr>
          <w:szCs w:val="24"/>
        </w:rPr>
        <w:t xml:space="preserve">or clinical affiliate of a Member Institution </w:t>
      </w:r>
      <w:r w:rsidRPr="00640B3D">
        <w:rPr>
          <w:szCs w:val="24"/>
        </w:rPr>
        <w:t xml:space="preserve">who has been </w:t>
      </w:r>
      <w:r>
        <w:rPr>
          <w:szCs w:val="24"/>
        </w:rPr>
        <w:t xml:space="preserve">confirmed through the Member Institution’s Representative </w:t>
      </w:r>
      <w:r w:rsidRPr="00640B3D">
        <w:rPr>
          <w:szCs w:val="24"/>
        </w:rPr>
        <w:t>shall be admitted to membership</w:t>
      </w:r>
      <w:ins w:id="9" w:author="John D Stackpole" w:date="2018-06-07T09:41:00Z">
        <w:r w:rsidR="00994E80">
          <w:rPr>
            <w:szCs w:val="24"/>
          </w:rPr>
          <w:t xml:space="preserve"> as an Individual Member.</w:t>
        </w:r>
      </w:ins>
      <w:del w:id="10" w:author="John D Stackpole" w:date="2018-06-07T09:41:00Z">
        <w:r w:rsidRPr="00640B3D" w:rsidDel="00994E80">
          <w:rPr>
            <w:szCs w:val="24"/>
          </w:rPr>
          <w:delText>.</w:delText>
        </w:r>
      </w:del>
      <w:r w:rsidRPr="00640B3D">
        <w:rPr>
          <w:szCs w:val="24"/>
        </w:rPr>
        <w:t xml:space="preserve">  </w:t>
      </w:r>
      <w:r w:rsidRPr="0050085D" w:rsidDel="00856AB9">
        <w:rPr>
          <w:szCs w:val="24"/>
        </w:rPr>
        <w:t xml:space="preserve"> </w:t>
      </w:r>
    </w:p>
    <w:p w14:paraId="6D2A519D" w14:textId="607EE14F" w:rsidR="00535235" w:rsidRPr="0050085D" w:rsidRDefault="00535235" w:rsidP="00535235">
      <w:pPr>
        <w:autoSpaceDE w:val="0"/>
        <w:autoSpaceDN w:val="0"/>
        <w:adjustRightInd w:val="0"/>
        <w:spacing w:after="0" w:line="480" w:lineRule="auto"/>
        <w:ind w:left="720"/>
        <w:rPr>
          <w:szCs w:val="24"/>
        </w:rPr>
      </w:pPr>
      <w:r>
        <w:rPr>
          <w:szCs w:val="24"/>
        </w:rPr>
        <w:t xml:space="preserve">Individual </w:t>
      </w:r>
      <w:r w:rsidR="00F14FD0">
        <w:rPr>
          <w:szCs w:val="24"/>
        </w:rPr>
        <w:t xml:space="preserve">Members </w:t>
      </w:r>
      <w:r>
        <w:rPr>
          <w:szCs w:val="24"/>
        </w:rPr>
        <w:t>shall be required to be members of the Association.</w:t>
      </w:r>
    </w:p>
    <w:p w14:paraId="0B89F836" w14:textId="77777777" w:rsidR="00535235" w:rsidRPr="00882319" w:rsidRDefault="00535235" w:rsidP="00535235">
      <w:pPr>
        <w:autoSpaceDE w:val="0"/>
        <w:autoSpaceDN w:val="0"/>
        <w:adjustRightInd w:val="0"/>
        <w:spacing w:after="0" w:line="480" w:lineRule="auto"/>
        <w:ind w:left="360"/>
        <w:rPr>
          <w:b/>
          <w:bCs/>
          <w:color w:val="000000"/>
          <w:szCs w:val="24"/>
        </w:rPr>
      </w:pPr>
    </w:p>
    <w:p w14:paraId="4703F2FA" w14:textId="77777777" w:rsidR="00535235" w:rsidRPr="00882319"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lastRenderedPageBreak/>
        <w:t xml:space="preserve">Section 2: Rights </w:t>
      </w:r>
      <w:r w:rsidRPr="00C24501">
        <w:rPr>
          <w:b/>
          <w:bCs/>
          <w:szCs w:val="24"/>
        </w:rPr>
        <w:t xml:space="preserve">of </w:t>
      </w:r>
      <w:r>
        <w:rPr>
          <w:b/>
          <w:bCs/>
          <w:szCs w:val="24"/>
        </w:rPr>
        <w:t>Representatives of Member Institutions</w:t>
      </w:r>
      <w:r w:rsidRPr="00C24501">
        <w:rPr>
          <w:b/>
          <w:bCs/>
          <w:szCs w:val="24"/>
        </w:rPr>
        <w:t xml:space="preserve"> and Individual</w:t>
      </w:r>
      <w:r>
        <w:rPr>
          <w:b/>
          <w:bCs/>
          <w:color w:val="000000"/>
          <w:szCs w:val="24"/>
        </w:rPr>
        <w:t xml:space="preserve"> </w:t>
      </w:r>
      <w:r w:rsidRPr="00882319">
        <w:rPr>
          <w:b/>
          <w:bCs/>
          <w:color w:val="000000"/>
          <w:szCs w:val="24"/>
        </w:rPr>
        <w:t>Members</w:t>
      </w:r>
    </w:p>
    <w:p w14:paraId="7D8D45F8" w14:textId="77777777" w:rsidR="00535235" w:rsidRPr="00C24501" w:rsidRDefault="00535235" w:rsidP="00535235">
      <w:pPr>
        <w:pStyle w:val="ColorfulList-Accent11"/>
        <w:numPr>
          <w:ilvl w:val="0"/>
          <w:numId w:val="10"/>
        </w:numPr>
        <w:autoSpaceDE w:val="0"/>
        <w:autoSpaceDN w:val="0"/>
        <w:adjustRightInd w:val="0"/>
        <w:spacing w:after="0" w:line="480" w:lineRule="auto"/>
        <w:rPr>
          <w:szCs w:val="24"/>
        </w:rPr>
      </w:pPr>
      <w:r>
        <w:rPr>
          <w:szCs w:val="24"/>
        </w:rPr>
        <w:t xml:space="preserve">Representatives of </w:t>
      </w:r>
      <w:r w:rsidRPr="00C24501">
        <w:rPr>
          <w:szCs w:val="24"/>
        </w:rPr>
        <w:t>Member</w:t>
      </w:r>
      <w:r>
        <w:rPr>
          <w:szCs w:val="24"/>
        </w:rPr>
        <w:t xml:space="preserve"> Institutions </w:t>
      </w:r>
      <w:r w:rsidRPr="00C24501">
        <w:rPr>
          <w:szCs w:val="24"/>
        </w:rPr>
        <w:t>shall have the following rights:</w:t>
      </w:r>
    </w:p>
    <w:p w14:paraId="2FC2438A" w14:textId="77777777" w:rsidR="00535235" w:rsidRPr="00C24501" w:rsidRDefault="00535235" w:rsidP="00535235">
      <w:pPr>
        <w:pStyle w:val="ColorfulList-Accent11"/>
        <w:numPr>
          <w:ilvl w:val="1"/>
          <w:numId w:val="10"/>
        </w:numPr>
        <w:autoSpaceDE w:val="0"/>
        <w:autoSpaceDN w:val="0"/>
        <w:adjustRightInd w:val="0"/>
        <w:spacing w:after="0" w:line="480" w:lineRule="auto"/>
        <w:rPr>
          <w:szCs w:val="24"/>
        </w:rPr>
      </w:pPr>
      <w:r w:rsidRPr="00C24501">
        <w:rPr>
          <w:szCs w:val="24"/>
        </w:rPr>
        <w:t xml:space="preserve">To attend all </w:t>
      </w:r>
      <w:r>
        <w:rPr>
          <w:szCs w:val="24"/>
        </w:rPr>
        <w:t xml:space="preserve">ACAPT business </w:t>
      </w:r>
      <w:r w:rsidRPr="00C24501">
        <w:rPr>
          <w:szCs w:val="24"/>
        </w:rPr>
        <w:t xml:space="preserve">meetings </w:t>
      </w:r>
    </w:p>
    <w:p w14:paraId="4AA5D621" w14:textId="77777777" w:rsidR="00535235" w:rsidRPr="00C24501" w:rsidRDefault="00535235" w:rsidP="00535235">
      <w:pPr>
        <w:pStyle w:val="ColorfulList-Accent11"/>
        <w:numPr>
          <w:ilvl w:val="1"/>
          <w:numId w:val="10"/>
        </w:numPr>
        <w:autoSpaceDE w:val="0"/>
        <w:autoSpaceDN w:val="0"/>
        <w:adjustRightInd w:val="0"/>
        <w:spacing w:after="0" w:line="480" w:lineRule="auto"/>
        <w:rPr>
          <w:szCs w:val="24"/>
        </w:rPr>
      </w:pPr>
      <w:r w:rsidRPr="00C24501">
        <w:rPr>
          <w:szCs w:val="24"/>
        </w:rPr>
        <w:t>To speak and debate</w:t>
      </w:r>
    </w:p>
    <w:p w14:paraId="57149763" w14:textId="4A881CAC" w:rsidR="00535235" w:rsidRDefault="00535235" w:rsidP="00535235">
      <w:pPr>
        <w:pStyle w:val="ColorfulList-Accent11"/>
        <w:numPr>
          <w:ilvl w:val="1"/>
          <w:numId w:val="10"/>
        </w:numPr>
        <w:autoSpaceDE w:val="0"/>
        <w:autoSpaceDN w:val="0"/>
        <w:adjustRightInd w:val="0"/>
        <w:spacing w:after="0" w:line="480" w:lineRule="auto"/>
        <w:rPr>
          <w:szCs w:val="24"/>
        </w:rPr>
      </w:pPr>
      <w:r w:rsidRPr="00C24501">
        <w:rPr>
          <w:szCs w:val="24"/>
        </w:rPr>
        <w:t>To make</w:t>
      </w:r>
      <w:ins w:id="11" w:author="John D Stackpole" w:date="2018-06-07T09:43:00Z">
        <w:r w:rsidR="00994E80">
          <w:rPr>
            <w:szCs w:val="24"/>
          </w:rPr>
          <w:t xml:space="preserve">, </w:t>
        </w:r>
      </w:ins>
      <w:del w:id="12" w:author="John D Stackpole" w:date="2018-06-07T09:43:00Z">
        <w:r w:rsidDel="00994E80">
          <w:rPr>
            <w:szCs w:val="24"/>
          </w:rPr>
          <w:delText xml:space="preserve"> or </w:delText>
        </w:r>
      </w:del>
      <w:r>
        <w:rPr>
          <w:szCs w:val="24"/>
        </w:rPr>
        <w:t>co-sponsor</w:t>
      </w:r>
      <w:ins w:id="13" w:author="John D Stackpole" w:date="2018-06-07T09:43:00Z">
        <w:r w:rsidR="00994E80">
          <w:rPr>
            <w:szCs w:val="24"/>
          </w:rPr>
          <w:t>,</w:t>
        </w:r>
      </w:ins>
      <w:r w:rsidRPr="00C24501">
        <w:rPr>
          <w:szCs w:val="24"/>
        </w:rPr>
        <w:t xml:space="preserve"> and second motions</w:t>
      </w:r>
    </w:p>
    <w:p w14:paraId="4C00A447" w14:textId="77777777" w:rsidR="00535235" w:rsidRDefault="00535235" w:rsidP="00535235">
      <w:pPr>
        <w:pStyle w:val="ColorfulList-Accent11"/>
        <w:numPr>
          <w:ilvl w:val="1"/>
          <w:numId w:val="10"/>
        </w:numPr>
        <w:autoSpaceDE w:val="0"/>
        <w:autoSpaceDN w:val="0"/>
        <w:adjustRightInd w:val="0"/>
        <w:spacing w:after="0" w:line="480" w:lineRule="auto"/>
        <w:rPr>
          <w:szCs w:val="24"/>
        </w:rPr>
      </w:pPr>
      <w:r w:rsidRPr="0050085D">
        <w:rPr>
          <w:szCs w:val="24"/>
        </w:rPr>
        <w:t>To vote</w:t>
      </w:r>
    </w:p>
    <w:p w14:paraId="4FAB2689" w14:textId="77777777" w:rsidR="00535235" w:rsidRDefault="00535235" w:rsidP="00535235">
      <w:pPr>
        <w:pStyle w:val="ColorfulList-Accent11"/>
        <w:numPr>
          <w:ilvl w:val="1"/>
          <w:numId w:val="10"/>
        </w:numPr>
        <w:autoSpaceDE w:val="0"/>
        <w:autoSpaceDN w:val="0"/>
        <w:adjustRightInd w:val="0"/>
        <w:spacing w:after="0" w:line="480" w:lineRule="auto"/>
        <w:rPr>
          <w:szCs w:val="24"/>
        </w:rPr>
      </w:pPr>
      <w:r w:rsidRPr="0050085D">
        <w:rPr>
          <w:szCs w:val="24"/>
        </w:rPr>
        <w:t>To hold office</w:t>
      </w:r>
    </w:p>
    <w:p w14:paraId="73F24170" w14:textId="77777777" w:rsidR="00535235" w:rsidRDefault="00535235" w:rsidP="00535235">
      <w:pPr>
        <w:pStyle w:val="ColorfulList-Accent11"/>
        <w:numPr>
          <w:ilvl w:val="1"/>
          <w:numId w:val="10"/>
        </w:numPr>
        <w:autoSpaceDE w:val="0"/>
        <w:autoSpaceDN w:val="0"/>
        <w:adjustRightInd w:val="0"/>
        <w:spacing w:after="0" w:line="480" w:lineRule="auto"/>
        <w:rPr>
          <w:szCs w:val="24"/>
        </w:rPr>
      </w:pPr>
      <w:r w:rsidRPr="001C1D30">
        <w:rPr>
          <w:szCs w:val="24"/>
        </w:rPr>
        <w:t>To designate an Individual Member of the Member Institution with authority to act according to the above rights on behalf of the Representative in his or her absence</w:t>
      </w:r>
    </w:p>
    <w:p w14:paraId="2FC56691" w14:textId="6E6F79A8" w:rsidR="00535235" w:rsidRPr="00C46628" w:rsidRDefault="00535235" w:rsidP="00535235">
      <w:pPr>
        <w:pStyle w:val="ColorfulList-Accent11"/>
        <w:numPr>
          <w:ilvl w:val="2"/>
          <w:numId w:val="10"/>
        </w:numPr>
        <w:autoSpaceDE w:val="0"/>
        <w:autoSpaceDN w:val="0"/>
        <w:adjustRightInd w:val="0"/>
        <w:spacing w:after="0" w:line="480" w:lineRule="auto"/>
        <w:rPr>
          <w:szCs w:val="24"/>
        </w:rPr>
      </w:pPr>
      <w:r w:rsidRPr="002B2314">
        <w:t>Delegation of the authority</w:t>
      </w:r>
      <w:r w:rsidRPr="009D2D60">
        <w:rPr>
          <w:rStyle w:val="CommentReference"/>
        </w:rPr>
        <w:t> </w:t>
      </w:r>
      <w:r w:rsidRPr="002B2314">
        <w:t xml:space="preserve">of the Representative of a </w:t>
      </w:r>
      <w:r w:rsidR="00F14FD0">
        <w:t>M</w:t>
      </w:r>
      <w:r w:rsidR="00F14FD0" w:rsidRPr="002B2314">
        <w:t xml:space="preserve">ember </w:t>
      </w:r>
      <w:r w:rsidR="00F14FD0">
        <w:t>I</w:t>
      </w:r>
      <w:r w:rsidR="00F14FD0" w:rsidRPr="002B2314">
        <w:t xml:space="preserve">nstitution </w:t>
      </w:r>
      <w:r w:rsidRPr="002B2314">
        <w:t>to an Individual Member from the same institution must be submitted in writing to ACAPT by the Representative of the Member Institution (or, in extenuating circumstances, by a</w:t>
      </w:r>
      <w:r>
        <w:t>n</w:t>
      </w:r>
      <w:r w:rsidRPr="002B2314">
        <w:t xml:space="preserve"> administrative representative of the Member Institution) at least 1 week in advance of exercising a </w:t>
      </w:r>
      <w:r w:rsidR="00F14FD0">
        <w:t>M</w:t>
      </w:r>
      <w:r w:rsidR="00F14FD0" w:rsidRPr="002B2314">
        <w:t xml:space="preserve">ember </w:t>
      </w:r>
      <w:r w:rsidR="00F14FD0">
        <w:t>I</w:t>
      </w:r>
      <w:r w:rsidR="00F14FD0" w:rsidRPr="002B2314">
        <w:t xml:space="preserve">nstitution’s </w:t>
      </w:r>
      <w:r w:rsidRPr="002B2314">
        <w:t xml:space="preserve">right to representation or hand-carried by the </w:t>
      </w:r>
      <w:del w:id="14" w:author="John D Stackpole" w:date="2018-04-05T09:02:00Z">
        <w:r w:rsidRPr="002B2314" w:rsidDel="00450864">
          <w:delText xml:space="preserve">delegate </w:delText>
        </w:r>
      </w:del>
      <w:ins w:id="15" w:author="John D Stackpole" w:date="2018-04-05T09:02:00Z">
        <w:r w:rsidR="00450864">
          <w:t>Individual Member</w:t>
        </w:r>
        <w:r w:rsidR="00450864" w:rsidRPr="002B2314">
          <w:t xml:space="preserve"> </w:t>
        </w:r>
      </w:ins>
      <w:r w:rsidRPr="002B2314">
        <w:t>into a business meeting</w:t>
      </w:r>
      <w:ins w:id="16" w:author="John D Stackpole" w:date="2018-04-05T09:05:00Z">
        <w:r w:rsidR="00D23294">
          <w:t xml:space="preserve"> and presented to the Secretary </w:t>
        </w:r>
      </w:ins>
      <w:ins w:id="17" w:author="John D Stackpole" w:date="2018-04-05T09:06:00Z">
        <w:r w:rsidR="00D23294">
          <w:t>prior to the start of the meeting</w:t>
        </w:r>
      </w:ins>
      <w:r w:rsidRPr="002B2314">
        <w:t xml:space="preserve">. </w:t>
      </w:r>
    </w:p>
    <w:p w14:paraId="42FC8C56" w14:textId="77777777" w:rsidR="00535235" w:rsidRPr="00C24501" w:rsidRDefault="00535235" w:rsidP="00535235">
      <w:pPr>
        <w:pStyle w:val="ColorfulList-Accent11"/>
        <w:numPr>
          <w:ilvl w:val="0"/>
          <w:numId w:val="10"/>
        </w:numPr>
        <w:autoSpaceDE w:val="0"/>
        <w:autoSpaceDN w:val="0"/>
        <w:adjustRightInd w:val="0"/>
        <w:spacing w:after="0" w:line="480" w:lineRule="auto"/>
        <w:rPr>
          <w:szCs w:val="24"/>
        </w:rPr>
      </w:pPr>
      <w:r w:rsidRPr="00C24501">
        <w:rPr>
          <w:szCs w:val="24"/>
        </w:rPr>
        <w:t>Individual Members shall have the following rights:</w:t>
      </w:r>
    </w:p>
    <w:p w14:paraId="6DA099E7" w14:textId="77777777" w:rsidR="00535235" w:rsidRPr="00C24501" w:rsidRDefault="00535235" w:rsidP="00535235">
      <w:pPr>
        <w:pStyle w:val="ColorfulList-Accent11"/>
        <w:numPr>
          <w:ilvl w:val="1"/>
          <w:numId w:val="10"/>
        </w:numPr>
        <w:autoSpaceDE w:val="0"/>
        <w:autoSpaceDN w:val="0"/>
        <w:adjustRightInd w:val="0"/>
        <w:spacing w:after="0" w:line="480" w:lineRule="auto"/>
        <w:rPr>
          <w:szCs w:val="24"/>
        </w:rPr>
      </w:pPr>
      <w:r w:rsidRPr="00C24501">
        <w:rPr>
          <w:szCs w:val="24"/>
        </w:rPr>
        <w:t xml:space="preserve">To attend all </w:t>
      </w:r>
      <w:r>
        <w:rPr>
          <w:szCs w:val="24"/>
        </w:rPr>
        <w:t xml:space="preserve">ACAPT business </w:t>
      </w:r>
      <w:r w:rsidRPr="00C24501">
        <w:rPr>
          <w:szCs w:val="24"/>
        </w:rPr>
        <w:t xml:space="preserve">meetings </w:t>
      </w:r>
    </w:p>
    <w:p w14:paraId="453D2AE1" w14:textId="77777777" w:rsidR="00535235" w:rsidRDefault="00535235" w:rsidP="00535235">
      <w:pPr>
        <w:pStyle w:val="ColorfulList-Accent11"/>
        <w:numPr>
          <w:ilvl w:val="1"/>
          <w:numId w:val="10"/>
        </w:numPr>
        <w:autoSpaceDE w:val="0"/>
        <w:autoSpaceDN w:val="0"/>
        <w:adjustRightInd w:val="0"/>
        <w:spacing w:after="0" w:line="480" w:lineRule="auto"/>
        <w:rPr>
          <w:szCs w:val="24"/>
        </w:rPr>
      </w:pPr>
      <w:r w:rsidRPr="00C24501">
        <w:rPr>
          <w:szCs w:val="24"/>
        </w:rPr>
        <w:t>To speak and debate</w:t>
      </w:r>
    </w:p>
    <w:p w14:paraId="230B3CF6" w14:textId="77777777" w:rsidR="00E33AC5" w:rsidRDefault="00535235" w:rsidP="00535235">
      <w:pPr>
        <w:pStyle w:val="ColorfulList-Accent11"/>
        <w:numPr>
          <w:ilvl w:val="1"/>
          <w:numId w:val="10"/>
        </w:numPr>
        <w:autoSpaceDE w:val="0"/>
        <w:autoSpaceDN w:val="0"/>
        <w:adjustRightInd w:val="0"/>
        <w:spacing w:after="0" w:line="480" w:lineRule="auto"/>
        <w:rPr>
          <w:ins w:id="18" w:author="Brooks, Sandy" w:date="2018-06-13T10:13:00Z"/>
          <w:szCs w:val="24"/>
        </w:rPr>
      </w:pPr>
      <w:r w:rsidRPr="00F302A3">
        <w:rPr>
          <w:szCs w:val="24"/>
        </w:rPr>
        <w:t>To make motions that are co-sponsored by the Member Institution’s Representative</w:t>
      </w:r>
    </w:p>
    <w:p w14:paraId="6286F90D" w14:textId="663BEC19" w:rsidR="00574460" w:rsidRDefault="00E33AC5" w:rsidP="00535235">
      <w:pPr>
        <w:pStyle w:val="ColorfulList-Accent11"/>
        <w:numPr>
          <w:ilvl w:val="1"/>
          <w:numId w:val="10"/>
        </w:numPr>
        <w:autoSpaceDE w:val="0"/>
        <w:autoSpaceDN w:val="0"/>
        <w:adjustRightInd w:val="0"/>
        <w:spacing w:after="0" w:line="480" w:lineRule="auto"/>
        <w:rPr>
          <w:ins w:id="19" w:author="Brooks, Sandy" w:date="2018-06-13T10:19:00Z"/>
          <w:szCs w:val="24"/>
        </w:rPr>
      </w:pPr>
      <w:ins w:id="20" w:author="Brooks, Sandy" w:date="2018-06-13T10:13:00Z">
        <w:r>
          <w:rPr>
            <w:szCs w:val="24"/>
          </w:rPr>
          <w:t>To serve in appointed positions</w:t>
        </w:r>
      </w:ins>
    </w:p>
    <w:p w14:paraId="56A2CC3C" w14:textId="29C8E0FD" w:rsidR="00535235" w:rsidRPr="00724EBF" w:rsidDel="00574460" w:rsidRDefault="00574460" w:rsidP="00574460">
      <w:pPr>
        <w:pStyle w:val="ColorfulList-Accent11"/>
        <w:numPr>
          <w:ilvl w:val="1"/>
          <w:numId w:val="10"/>
        </w:numPr>
        <w:autoSpaceDE w:val="0"/>
        <w:autoSpaceDN w:val="0"/>
        <w:adjustRightInd w:val="0"/>
        <w:spacing w:after="0" w:line="480" w:lineRule="auto"/>
        <w:rPr>
          <w:del w:id="21" w:author="Brooks, Sandy" w:date="2018-06-13T10:20:00Z"/>
          <w:szCs w:val="24"/>
        </w:rPr>
      </w:pPr>
      <w:ins w:id="22" w:author="Brooks, Sandy" w:date="2018-06-13T10:19:00Z">
        <w:r>
          <w:rPr>
            <w:szCs w:val="24"/>
          </w:rPr>
          <w:t xml:space="preserve">To be elected to </w:t>
        </w:r>
      </w:ins>
      <w:ins w:id="23" w:author="Brooks, Sandy" w:date="2018-07-27T11:07:00Z">
        <w:r w:rsidR="00A32B58">
          <w:rPr>
            <w:szCs w:val="24"/>
          </w:rPr>
          <w:t>a leadership position</w:t>
        </w:r>
      </w:ins>
      <w:ins w:id="24" w:author="Brooks, Sandy" w:date="2018-06-13T10:19:00Z">
        <w:r>
          <w:rPr>
            <w:szCs w:val="24"/>
          </w:rPr>
          <w:t xml:space="preserve"> of a Consortium</w:t>
        </w:r>
      </w:ins>
    </w:p>
    <w:p w14:paraId="3E81F31D" w14:textId="77777777" w:rsidR="00535235" w:rsidRPr="00574460" w:rsidRDefault="00535235" w:rsidP="00574460">
      <w:pPr>
        <w:autoSpaceDE w:val="0"/>
        <w:autoSpaceDN w:val="0"/>
        <w:adjustRightInd w:val="0"/>
        <w:spacing w:after="0" w:line="480" w:lineRule="auto"/>
        <w:rPr>
          <w:b/>
          <w:bCs/>
          <w:color w:val="000000"/>
          <w:szCs w:val="24"/>
        </w:rPr>
      </w:pPr>
    </w:p>
    <w:p w14:paraId="1A5866CB" w14:textId="77777777" w:rsidR="00535235" w:rsidRPr="0050085D" w:rsidRDefault="00535235" w:rsidP="00450864">
      <w:pPr>
        <w:autoSpaceDE w:val="0"/>
        <w:autoSpaceDN w:val="0"/>
        <w:adjustRightInd w:val="0"/>
        <w:spacing w:after="0" w:line="480" w:lineRule="auto"/>
        <w:outlineLvl w:val="0"/>
        <w:rPr>
          <w:b/>
          <w:bCs/>
          <w:szCs w:val="24"/>
        </w:rPr>
      </w:pPr>
      <w:r w:rsidRPr="0050085D">
        <w:rPr>
          <w:b/>
          <w:bCs/>
          <w:szCs w:val="24"/>
        </w:rPr>
        <w:t>Section 3: Application for and Admission to Membership</w:t>
      </w:r>
    </w:p>
    <w:p w14:paraId="4C6C499F" w14:textId="0E493C21" w:rsidR="00535235" w:rsidRDefault="00535235" w:rsidP="00535235">
      <w:pPr>
        <w:pStyle w:val="ColorfulList-Accent11"/>
        <w:numPr>
          <w:ilvl w:val="0"/>
          <w:numId w:val="1"/>
        </w:numPr>
        <w:autoSpaceDE w:val="0"/>
        <w:autoSpaceDN w:val="0"/>
        <w:adjustRightInd w:val="0"/>
        <w:spacing w:after="0" w:line="480" w:lineRule="auto"/>
        <w:rPr>
          <w:szCs w:val="24"/>
        </w:rPr>
      </w:pPr>
      <w:r>
        <w:rPr>
          <w:szCs w:val="24"/>
        </w:rPr>
        <w:lastRenderedPageBreak/>
        <w:t>Membership Institutions</w:t>
      </w:r>
      <w:r w:rsidRPr="0050085D">
        <w:rPr>
          <w:szCs w:val="24"/>
        </w:rPr>
        <w:t xml:space="preserve">:  Payment of ACAPT dues by </w:t>
      </w:r>
      <w:r>
        <w:rPr>
          <w:szCs w:val="24"/>
        </w:rPr>
        <w:t>Member Institutions</w:t>
      </w:r>
      <w:r w:rsidRPr="0050085D">
        <w:rPr>
          <w:szCs w:val="24"/>
        </w:rPr>
        <w:t xml:space="preserve"> shall </w:t>
      </w:r>
      <w:r w:rsidRPr="00434F6A">
        <w:rPr>
          <w:szCs w:val="24"/>
        </w:rPr>
        <w:t xml:space="preserve">constitute application for and admission to membership.  </w:t>
      </w:r>
    </w:p>
    <w:p w14:paraId="7151245D" w14:textId="77777777" w:rsidR="00535235" w:rsidRPr="00C46628" w:rsidRDefault="00535235" w:rsidP="00535235">
      <w:pPr>
        <w:pStyle w:val="ColorfulList-Accent11"/>
        <w:numPr>
          <w:ilvl w:val="0"/>
          <w:numId w:val="1"/>
        </w:numPr>
        <w:autoSpaceDE w:val="0"/>
        <w:autoSpaceDN w:val="0"/>
        <w:adjustRightInd w:val="0"/>
        <w:spacing w:after="0" w:line="480" w:lineRule="auto"/>
        <w:rPr>
          <w:szCs w:val="24"/>
        </w:rPr>
      </w:pPr>
      <w:r w:rsidRPr="00C46628">
        <w:rPr>
          <w:szCs w:val="24"/>
        </w:rPr>
        <w:t xml:space="preserve">Individual Membership: A faculty member or clinical affiliate of a Member Institution who has been confirmed through the Member Institution’s Representative shall be admitted to membership.  </w:t>
      </w:r>
    </w:p>
    <w:p w14:paraId="50ECE830" w14:textId="77777777" w:rsidR="00535235" w:rsidRDefault="00535235" w:rsidP="00535235">
      <w:pPr>
        <w:autoSpaceDE w:val="0"/>
        <w:autoSpaceDN w:val="0"/>
        <w:adjustRightInd w:val="0"/>
        <w:spacing w:after="0" w:line="480" w:lineRule="auto"/>
        <w:rPr>
          <w:b/>
          <w:bCs/>
          <w:color w:val="000000"/>
          <w:szCs w:val="24"/>
        </w:rPr>
      </w:pPr>
    </w:p>
    <w:p w14:paraId="2B946290" w14:textId="77777777" w:rsidR="00535235" w:rsidRPr="00882319"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t>Section 4: Good Standing</w:t>
      </w:r>
    </w:p>
    <w:p w14:paraId="5646A621" w14:textId="7E17F40C" w:rsidR="00811BDC" w:rsidRDefault="00811BDC" w:rsidP="00811BDC">
      <w:pPr>
        <w:autoSpaceDE w:val="0"/>
        <w:autoSpaceDN w:val="0"/>
        <w:adjustRightInd w:val="0"/>
        <w:spacing w:after="0" w:line="480" w:lineRule="auto"/>
        <w:rPr>
          <w:ins w:id="25" w:author="Brooks, Sandy" w:date="2018-07-27T11:11:00Z"/>
          <w:szCs w:val="24"/>
        </w:rPr>
      </w:pPr>
      <w:ins w:id="26" w:author="Brooks, Sandy" w:date="2018-07-27T11:11:00Z">
        <w:r>
          <w:rPr>
            <w:szCs w:val="24"/>
          </w:rPr>
          <w:t>Member Institutions or an Individual Member in good standing</w:t>
        </w:r>
      </w:ins>
      <w:ins w:id="27" w:author="Brooks, Sandy" w:date="2018-07-27T11:13:00Z">
        <w:r>
          <w:rPr>
            <w:szCs w:val="24"/>
          </w:rPr>
          <w:t xml:space="preserve"> shall be entitled to all rights and privileges as outlined in these Bylaws.</w:t>
        </w:r>
      </w:ins>
    </w:p>
    <w:p w14:paraId="76960214" w14:textId="77777777" w:rsidR="00535235" w:rsidRPr="00AB2D54" w:rsidRDefault="00535235" w:rsidP="00535235">
      <w:pPr>
        <w:numPr>
          <w:ilvl w:val="0"/>
          <w:numId w:val="12"/>
        </w:numPr>
        <w:autoSpaceDE w:val="0"/>
        <w:autoSpaceDN w:val="0"/>
        <w:adjustRightInd w:val="0"/>
        <w:spacing w:after="0" w:line="480" w:lineRule="auto"/>
        <w:rPr>
          <w:szCs w:val="24"/>
        </w:rPr>
      </w:pPr>
      <w:r>
        <w:rPr>
          <w:szCs w:val="24"/>
        </w:rPr>
        <w:t>Member Institutions</w:t>
      </w:r>
      <w:r w:rsidRPr="00AB2D54">
        <w:rPr>
          <w:szCs w:val="24"/>
        </w:rPr>
        <w:t xml:space="preserve"> are in good standing within the meaning of these Bylaws if they:</w:t>
      </w:r>
    </w:p>
    <w:p w14:paraId="73DABC50" w14:textId="77777777" w:rsidR="00535235" w:rsidRDefault="00535235" w:rsidP="00535235">
      <w:pPr>
        <w:numPr>
          <w:ilvl w:val="1"/>
          <w:numId w:val="12"/>
        </w:numPr>
        <w:autoSpaceDE w:val="0"/>
        <w:autoSpaceDN w:val="0"/>
        <w:adjustRightInd w:val="0"/>
        <w:spacing w:after="0" w:line="480" w:lineRule="auto"/>
        <w:rPr>
          <w:szCs w:val="24"/>
        </w:rPr>
      </w:pPr>
      <w:r w:rsidRPr="00AB2D54">
        <w:rPr>
          <w:szCs w:val="24"/>
        </w:rPr>
        <w:t xml:space="preserve">Make timely payments of all ACAPT dues </w:t>
      </w:r>
    </w:p>
    <w:p w14:paraId="29773D6E" w14:textId="77777777" w:rsidR="00535235" w:rsidRPr="009E51C6" w:rsidRDefault="00535235" w:rsidP="00535235">
      <w:pPr>
        <w:numPr>
          <w:ilvl w:val="1"/>
          <w:numId w:val="12"/>
        </w:numPr>
        <w:autoSpaceDE w:val="0"/>
        <w:autoSpaceDN w:val="0"/>
        <w:adjustRightInd w:val="0"/>
        <w:spacing w:after="0" w:line="480" w:lineRule="auto"/>
        <w:rPr>
          <w:szCs w:val="24"/>
        </w:rPr>
      </w:pPr>
      <w:r>
        <w:rPr>
          <w:szCs w:val="24"/>
        </w:rPr>
        <w:t>Maintain accreditation through CAPTE</w:t>
      </w:r>
    </w:p>
    <w:p w14:paraId="5E7C5BE2" w14:textId="77777777" w:rsidR="00535235" w:rsidRPr="00AB2D54" w:rsidRDefault="00535235" w:rsidP="00535235">
      <w:pPr>
        <w:numPr>
          <w:ilvl w:val="0"/>
          <w:numId w:val="12"/>
        </w:numPr>
        <w:autoSpaceDE w:val="0"/>
        <w:autoSpaceDN w:val="0"/>
        <w:adjustRightInd w:val="0"/>
        <w:spacing w:after="0" w:line="480" w:lineRule="auto"/>
        <w:rPr>
          <w:szCs w:val="24"/>
        </w:rPr>
      </w:pPr>
      <w:r w:rsidRPr="00AB2D54">
        <w:rPr>
          <w:szCs w:val="24"/>
        </w:rPr>
        <w:t>Individual Members:</w:t>
      </w:r>
    </w:p>
    <w:p w14:paraId="63DDCC69" w14:textId="7288FA52" w:rsidR="00535235" w:rsidRDefault="00535235" w:rsidP="00535235">
      <w:pPr>
        <w:numPr>
          <w:ilvl w:val="1"/>
          <w:numId w:val="12"/>
        </w:numPr>
        <w:autoSpaceDE w:val="0"/>
        <w:autoSpaceDN w:val="0"/>
        <w:adjustRightInd w:val="0"/>
        <w:spacing w:after="0" w:line="480" w:lineRule="auto"/>
        <w:rPr>
          <w:szCs w:val="24"/>
        </w:rPr>
      </w:pPr>
      <w:r w:rsidRPr="00AB2D54">
        <w:rPr>
          <w:szCs w:val="24"/>
        </w:rPr>
        <w:t xml:space="preserve">An </w:t>
      </w:r>
      <w:r w:rsidR="00F14FD0">
        <w:rPr>
          <w:szCs w:val="24"/>
        </w:rPr>
        <w:t>I</w:t>
      </w:r>
      <w:r w:rsidR="00F14FD0" w:rsidRPr="00AB2D54">
        <w:rPr>
          <w:szCs w:val="24"/>
        </w:rPr>
        <w:t xml:space="preserve">ndividual </w:t>
      </w:r>
      <w:r w:rsidR="00F14FD0">
        <w:rPr>
          <w:szCs w:val="24"/>
        </w:rPr>
        <w:t>M</w:t>
      </w:r>
      <w:r w:rsidR="00F14FD0" w:rsidRPr="00AB2D54">
        <w:rPr>
          <w:szCs w:val="24"/>
        </w:rPr>
        <w:t xml:space="preserve">ember </w:t>
      </w:r>
      <w:r w:rsidRPr="00AB2D54">
        <w:rPr>
          <w:szCs w:val="24"/>
        </w:rPr>
        <w:t>is in good standing within the meaning of these Bylaws if the member is in good standing with the Association and is a faculty member</w:t>
      </w:r>
      <w:r>
        <w:rPr>
          <w:szCs w:val="24"/>
        </w:rPr>
        <w:t xml:space="preserve"> or clinical affiliate confirmed by the Representative of a Member Institution</w:t>
      </w:r>
      <w:r w:rsidRPr="0050085D">
        <w:rPr>
          <w:szCs w:val="24"/>
        </w:rPr>
        <w:t>.</w:t>
      </w:r>
    </w:p>
    <w:p w14:paraId="4EF7B3C8" w14:textId="77777777" w:rsidR="00535235" w:rsidRDefault="00535235" w:rsidP="00535235">
      <w:pPr>
        <w:autoSpaceDE w:val="0"/>
        <w:autoSpaceDN w:val="0"/>
        <w:adjustRightInd w:val="0"/>
        <w:spacing w:after="0" w:line="480" w:lineRule="auto"/>
        <w:ind w:left="720"/>
        <w:rPr>
          <w:szCs w:val="24"/>
        </w:rPr>
      </w:pPr>
    </w:p>
    <w:p w14:paraId="0FB8DF1E" w14:textId="77777777" w:rsidR="00535235" w:rsidRPr="006F3833" w:rsidRDefault="00535235" w:rsidP="00450864">
      <w:pPr>
        <w:autoSpaceDE w:val="0"/>
        <w:autoSpaceDN w:val="0"/>
        <w:adjustRightInd w:val="0"/>
        <w:spacing w:after="0" w:line="480" w:lineRule="auto"/>
        <w:outlineLvl w:val="0"/>
        <w:rPr>
          <w:b/>
          <w:szCs w:val="24"/>
        </w:rPr>
      </w:pPr>
      <w:r w:rsidRPr="006F3833">
        <w:rPr>
          <w:b/>
          <w:szCs w:val="24"/>
        </w:rPr>
        <w:t>Section 5: Disciplinary Action</w:t>
      </w:r>
    </w:p>
    <w:p w14:paraId="4254451C" w14:textId="77777777" w:rsidR="00535235" w:rsidRPr="0050085D" w:rsidRDefault="00535235" w:rsidP="00535235">
      <w:pPr>
        <w:numPr>
          <w:ilvl w:val="0"/>
          <w:numId w:val="14"/>
        </w:numPr>
        <w:autoSpaceDE w:val="0"/>
        <w:autoSpaceDN w:val="0"/>
        <w:adjustRightInd w:val="0"/>
        <w:spacing w:after="0" w:line="480" w:lineRule="auto"/>
        <w:rPr>
          <w:szCs w:val="24"/>
        </w:rPr>
      </w:pPr>
      <w:r>
        <w:rPr>
          <w:szCs w:val="24"/>
        </w:rPr>
        <w:t>Member Institutions</w:t>
      </w:r>
      <w:r w:rsidRPr="0050085D">
        <w:rPr>
          <w:szCs w:val="24"/>
        </w:rPr>
        <w:t>:</w:t>
      </w:r>
    </w:p>
    <w:p w14:paraId="35EC1A64" w14:textId="77777777" w:rsidR="00535235" w:rsidRPr="00F80301" w:rsidRDefault="00535235" w:rsidP="00535235">
      <w:pPr>
        <w:numPr>
          <w:ilvl w:val="1"/>
          <w:numId w:val="14"/>
        </w:numPr>
        <w:autoSpaceDE w:val="0"/>
        <w:autoSpaceDN w:val="0"/>
        <w:adjustRightInd w:val="0"/>
        <w:spacing w:after="0" w:line="480" w:lineRule="auto"/>
        <w:rPr>
          <w:szCs w:val="24"/>
        </w:rPr>
      </w:pPr>
      <w:r>
        <w:rPr>
          <w:szCs w:val="24"/>
        </w:rPr>
        <w:t>A Member Institution</w:t>
      </w:r>
      <w:r w:rsidRPr="00F80301">
        <w:rPr>
          <w:szCs w:val="24"/>
        </w:rPr>
        <w:t xml:space="preserve"> whose dues have not been received by </w:t>
      </w:r>
      <w:r>
        <w:rPr>
          <w:szCs w:val="24"/>
        </w:rPr>
        <w:t>forty five (45) calendar days before the Annual Meeting</w:t>
      </w:r>
      <w:r w:rsidRPr="00F80301">
        <w:rPr>
          <w:szCs w:val="24"/>
        </w:rPr>
        <w:t xml:space="preserve"> shall be considered to be in arrears and its membership rights shall be suspended.  If the dues are not received within </w:t>
      </w:r>
      <w:r>
        <w:rPr>
          <w:szCs w:val="24"/>
        </w:rPr>
        <w:t>fourteen</w:t>
      </w:r>
      <w:r w:rsidRPr="00F80301">
        <w:rPr>
          <w:szCs w:val="24"/>
        </w:rPr>
        <w:t xml:space="preserve"> (</w:t>
      </w:r>
      <w:r>
        <w:rPr>
          <w:szCs w:val="24"/>
        </w:rPr>
        <w:t>14</w:t>
      </w:r>
      <w:r w:rsidRPr="00F80301">
        <w:rPr>
          <w:szCs w:val="24"/>
        </w:rPr>
        <w:t xml:space="preserve">) calendar days </w:t>
      </w:r>
      <w:r>
        <w:rPr>
          <w:szCs w:val="24"/>
        </w:rPr>
        <w:t>before the Annual Meeting</w:t>
      </w:r>
      <w:r w:rsidRPr="00F80301">
        <w:rPr>
          <w:szCs w:val="24"/>
        </w:rPr>
        <w:t xml:space="preserve">, the membership shall be automatically revoked and the membership rights of the institution shall terminate.  </w:t>
      </w:r>
    </w:p>
    <w:p w14:paraId="3DBD324A" w14:textId="77777777" w:rsidR="00535235" w:rsidRPr="00F80301" w:rsidRDefault="00535235" w:rsidP="00535235">
      <w:pPr>
        <w:numPr>
          <w:ilvl w:val="1"/>
          <w:numId w:val="14"/>
        </w:numPr>
        <w:autoSpaceDE w:val="0"/>
        <w:autoSpaceDN w:val="0"/>
        <w:adjustRightInd w:val="0"/>
        <w:spacing w:after="0" w:line="480" w:lineRule="auto"/>
        <w:rPr>
          <w:szCs w:val="24"/>
        </w:rPr>
      </w:pPr>
      <w:proofErr w:type="gramStart"/>
      <w:r w:rsidRPr="00F80301">
        <w:rPr>
          <w:szCs w:val="24"/>
        </w:rPr>
        <w:lastRenderedPageBreak/>
        <w:t xml:space="preserve">If </w:t>
      </w:r>
      <w:r>
        <w:rPr>
          <w:szCs w:val="24"/>
        </w:rPr>
        <w:t xml:space="preserve"> a</w:t>
      </w:r>
      <w:proofErr w:type="gramEnd"/>
      <w:r>
        <w:rPr>
          <w:szCs w:val="24"/>
        </w:rPr>
        <w:t xml:space="preserve"> Member Institution</w:t>
      </w:r>
      <w:r w:rsidRPr="00F80301">
        <w:rPr>
          <w:szCs w:val="24"/>
        </w:rPr>
        <w:t xml:space="preserve"> no longer has a program accredited by CAPTE then the institution shall cease to be </w:t>
      </w:r>
      <w:r>
        <w:rPr>
          <w:szCs w:val="24"/>
        </w:rPr>
        <w:t>a Member Institution</w:t>
      </w:r>
      <w:r w:rsidRPr="00F80301" w:rsidDel="00520DB9">
        <w:rPr>
          <w:szCs w:val="24"/>
        </w:rPr>
        <w:t xml:space="preserve"> </w:t>
      </w:r>
      <w:r w:rsidRPr="00F80301">
        <w:rPr>
          <w:szCs w:val="24"/>
        </w:rPr>
        <w:t xml:space="preserve">of ACAPT and its membership rights shall terminate. If one of the separately accredited programs of </w:t>
      </w:r>
      <w:r>
        <w:rPr>
          <w:szCs w:val="24"/>
        </w:rPr>
        <w:t>a Member Institution</w:t>
      </w:r>
      <w:r w:rsidRPr="00F80301" w:rsidDel="00520DB9">
        <w:rPr>
          <w:szCs w:val="24"/>
        </w:rPr>
        <w:t xml:space="preserve"> </w:t>
      </w:r>
      <w:r w:rsidRPr="00F80301">
        <w:rPr>
          <w:szCs w:val="24"/>
        </w:rPr>
        <w:t xml:space="preserve">with more than one such program is no longer accredited by CAPTE then the Representative associated with that program shall cease to be a Representative and may not exercise any membership rights on behalf of the </w:t>
      </w:r>
      <w:r>
        <w:rPr>
          <w:szCs w:val="24"/>
        </w:rPr>
        <w:t>Member Institution</w:t>
      </w:r>
      <w:r w:rsidRPr="00F80301">
        <w:rPr>
          <w:szCs w:val="24"/>
        </w:rPr>
        <w:t>.</w:t>
      </w:r>
    </w:p>
    <w:p w14:paraId="1E3F110F" w14:textId="77777777" w:rsidR="00535235" w:rsidRPr="00F80301" w:rsidRDefault="00535235" w:rsidP="00535235">
      <w:pPr>
        <w:numPr>
          <w:ilvl w:val="0"/>
          <w:numId w:val="14"/>
        </w:numPr>
        <w:autoSpaceDE w:val="0"/>
        <w:autoSpaceDN w:val="0"/>
        <w:adjustRightInd w:val="0"/>
        <w:spacing w:after="0" w:line="480" w:lineRule="auto"/>
        <w:rPr>
          <w:szCs w:val="24"/>
        </w:rPr>
      </w:pPr>
      <w:r w:rsidRPr="00F80301">
        <w:rPr>
          <w:szCs w:val="24"/>
        </w:rPr>
        <w:t>Individual Members:</w:t>
      </w:r>
    </w:p>
    <w:p w14:paraId="747E2D8F" w14:textId="16D70E3B" w:rsidR="00535235" w:rsidRPr="00F80301" w:rsidRDefault="00535235" w:rsidP="00535235">
      <w:pPr>
        <w:numPr>
          <w:ilvl w:val="1"/>
          <w:numId w:val="14"/>
        </w:numPr>
        <w:autoSpaceDE w:val="0"/>
        <w:autoSpaceDN w:val="0"/>
        <w:adjustRightInd w:val="0"/>
        <w:spacing w:after="0" w:line="480" w:lineRule="auto"/>
        <w:rPr>
          <w:szCs w:val="24"/>
        </w:rPr>
      </w:pPr>
      <w:r w:rsidRPr="00F80301">
        <w:rPr>
          <w:szCs w:val="24"/>
        </w:rPr>
        <w:t xml:space="preserve">Any </w:t>
      </w:r>
      <w:r w:rsidR="00F14FD0">
        <w:rPr>
          <w:szCs w:val="24"/>
        </w:rPr>
        <w:t>I</w:t>
      </w:r>
      <w:r w:rsidR="00F14FD0" w:rsidRPr="00F80301">
        <w:rPr>
          <w:szCs w:val="24"/>
        </w:rPr>
        <w:t xml:space="preserve">ndividual </w:t>
      </w:r>
      <w:r w:rsidR="00F14FD0">
        <w:rPr>
          <w:szCs w:val="24"/>
        </w:rPr>
        <w:t>M</w:t>
      </w:r>
      <w:r w:rsidR="00F14FD0" w:rsidRPr="00F80301">
        <w:rPr>
          <w:szCs w:val="24"/>
        </w:rPr>
        <w:t xml:space="preserve">ember </w:t>
      </w:r>
      <w:r w:rsidRPr="00F80301">
        <w:rPr>
          <w:szCs w:val="24"/>
        </w:rPr>
        <w:t xml:space="preserve">of ACAPT who is suspended </w:t>
      </w:r>
      <w:r>
        <w:rPr>
          <w:szCs w:val="24"/>
        </w:rPr>
        <w:t xml:space="preserve">or expelled </w:t>
      </w:r>
      <w:r w:rsidRPr="00F80301">
        <w:rPr>
          <w:szCs w:val="24"/>
        </w:rPr>
        <w:t xml:space="preserve">by the Association </w:t>
      </w:r>
      <w:r>
        <w:rPr>
          <w:szCs w:val="24"/>
        </w:rPr>
        <w:t>and/or Member Institution</w:t>
      </w:r>
      <w:r w:rsidRPr="00F80301">
        <w:rPr>
          <w:szCs w:val="24"/>
        </w:rPr>
        <w:t xml:space="preserve"> shall automatically have his or her membership rights suspended in ACAPT. </w:t>
      </w:r>
    </w:p>
    <w:p w14:paraId="27A6C13C" w14:textId="77777777" w:rsidR="00535235" w:rsidRDefault="00535235" w:rsidP="00535235">
      <w:pPr>
        <w:autoSpaceDE w:val="0"/>
        <w:autoSpaceDN w:val="0"/>
        <w:adjustRightInd w:val="0"/>
        <w:spacing w:after="0" w:line="480" w:lineRule="auto"/>
        <w:ind w:left="720"/>
        <w:rPr>
          <w:szCs w:val="24"/>
        </w:rPr>
      </w:pPr>
    </w:p>
    <w:p w14:paraId="434FDF0F" w14:textId="77777777" w:rsidR="00535235" w:rsidRPr="006F3833" w:rsidRDefault="00535235" w:rsidP="00450864">
      <w:pPr>
        <w:autoSpaceDE w:val="0"/>
        <w:autoSpaceDN w:val="0"/>
        <w:adjustRightInd w:val="0"/>
        <w:spacing w:after="0" w:line="480" w:lineRule="auto"/>
        <w:outlineLvl w:val="0"/>
        <w:rPr>
          <w:b/>
          <w:szCs w:val="24"/>
        </w:rPr>
      </w:pPr>
      <w:r w:rsidRPr="006F3833">
        <w:rPr>
          <w:b/>
          <w:szCs w:val="24"/>
        </w:rPr>
        <w:t>Section 6:  Reinstatement</w:t>
      </w:r>
    </w:p>
    <w:p w14:paraId="6A2D0821" w14:textId="77777777" w:rsidR="00535235" w:rsidRPr="0050085D" w:rsidRDefault="00535235" w:rsidP="00535235">
      <w:pPr>
        <w:numPr>
          <w:ilvl w:val="0"/>
          <w:numId w:val="15"/>
        </w:numPr>
        <w:autoSpaceDE w:val="0"/>
        <w:autoSpaceDN w:val="0"/>
        <w:adjustRightInd w:val="0"/>
        <w:spacing w:after="0" w:line="480" w:lineRule="auto"/>
        <w:rPr>
          <w:szCs w:val="24"/>
        </w:rPr>
      </w:pPr>
      <w:r>
        <w:rPr>
          <w:szCs w:val="24"/>
        </w:rPr>
        <w:t>Member Institutions</w:t>
      </w:r>
    </w:p>
    <w:p w14:paraId="5C9DD758" w14:textId="77777777" w:rsidR="00535235" w:rsidRPr="008B426D" w:rsidRDefault="00535235" w:rsidP="00535235">
      <w:pPr>
        <w:numPr>
          <w:ilvl w:val="1"/>
          <w:numId w:val="15"/>
        </w:numPr>
        <w:autoSpaceDE w:val="0"/>
        <w:autoSpaceDN w:val="0"/>
        <w:adjustRightInd w:val="0"/>
        <w:spacing w:after="0" w:line="480" w:lineRule="auto"/>
        <w:rPr>
          <w:szCs w:val="24"/>
        </w:rPr>
      </w:pPr>
      <w:proofErr w:type="gramStart"/>
      <w:r>
        <w:rPr>
          <w:szCs w:val="24"/>
        </w:rPr>
        <w:t>a</w:t>
      </w:r>
      <w:proofErr w:type="gramEnd"/>
      <w:r>
        <w:rPr>
          <w:szCs w:val="24"/>
        </w:rPr>
        <w:t xml:space="preserve"> Member Institution</w:t>
      </w:r>
      <w:r w:rsidRPr="008B426D" w:rsidDel="00E15BC0">
        <w:rPr>
          <w:szCs w:val="24"/>
        </w:rPr>
        <w:t xml:space="preserve"> </w:t>
      </w:r>
      <w:r w:rsidRPr="008B426D">
        <w:rPr>
          <w:szCs w:val="24"/>
        </w:rPr>
        <w:t>whose membership has been revoked due to nonpayment of dues may be readmitted upon payment of dues.</w:t>
      </w:r>
    </w:p>
    <w:p w14:paraId="2E5B2063" w14:textId="77777777" w:rsidR="00535235" w:rsidRPr="008B426D" w:rsidRDefault="00535235" w:rsidP="00535235">
      <w:pPr>
        <w:numPr>
          <w:ilvl w:val="1"/>
          <w:numId w:val="15"/>
        </w:numPr>
        <w:autoSpaceDE w:val="0"/>
        <w:autoSpaceDN w:val="0"/>
        <w:adjustRightInd w:val="0"/>
        <w:spacing w:after="0" w:line="480" w:lineRule="auto"/>
        <w:rPr>
          <w:szCs w:val="24"/>
        </w:rPr>
      </w:pPr>
      <w:proofErr w:type="gramStart"/>
      <w:r>
        <w:rPr>
          <w:szCs w:val="24"/>
        </w:rPr>
        <w:t>a</w:t>
      </w:r>
      <w:proofErr w:type="gramEnd"/>
      <w:r>
        <w:rPr>
          <w:szCs w:val="24"/>
        </w:rPr>
        <w:t xml:space="preserve"> Member Institution</w:t>
      </w:r>
      <w:r w:rsidRPr="008B426D" w:rsidDel="00E15BC0">
        <w:rPr>
          <w:szCs w:val="24"/>
        </w:rPr>
        <w:t xml:space="preserve"> </w:t>
      </w:r>
      <w:r w:rsidRPr="008B426D">
        <w:rPr>
          <w:szCs w:val="24"/>
        </w:rPr>
        <w:t>whose membership has terminated due to loss of accreditation may reapply for admission if “Accreditation” status is reinstated.</w:t>
      </w:r>
    </w:p>
    <w:p w14:paraId="78F65280" w14:textId="77777777" w:rsidR="00535235" w:rsidRPr="0050085D" w:rsidRDefault="00535235" w:rsidP="00535235">
      <w:pPr>
        <w:numPr>
          <w:ilvl w:val="0"/>
          <w:numId w:val="15"/>
        </w:numPr>
        <w:autoSpaceDE w:val="0"/>
        <w:autoSpaceDN w:val="0"/>
        <w:adjustRightInd w:val="0"/>
        <w:spacing w:after="0" w:line="480" w:lineRule="auto"/>
        <w:rPr>
          <w:szCs w:val="24"/>
        </w:rPr>
      </w:pPr>
      <w:r w:rsidRPr="008B426D">
        <w:rPr>
          <w:szCs w:val="24"/>
        </w:rPr>
        <w:t>Individual Members</w:t>
      </w:r>
    </w:p>
    <w:p w14:paraId="1CC7DEDB" w14:textId="112FCD16" w:rsidR="00535235" w:rsidRPr="0050085D" w:rsidRDefault="00535235" w:rsidP="00535235">
      <w:pPr>
        <w:numPr>
          <w:ilvl w:val="1"/>
          <w:numId w:val="15"/>
        </w:numPr>
        <w:autoSpaceDE w:val="0"/>
        <w:autoSpaceDN w:val="0"/>
        <w:adjustRightInd w:val="0"/>
        <w:spacing w:after="0" w:line="480" w:lineRule="auto"/>
        <w:rPr>
          <w:szCs w:val="24"/>
        </w:rPr>
      </w:pPr>
      <w:r w:rsidRPr="0050085D">
        <w:rPr>
          <w:szCs w:val="24"/>
        </w:rPr>
        <w:t xml:space="preserve">Any former </w:t>
      </w:r>
      <w:r w:rsidR="00DA5334">
        <w:rPr>
          <w:szCs w:val="24"/>
        </w:rPr>
        <w:t>I</w:t>
      </w:r>
      <w:r w:rsidRPr="0050085D">
        <w:rPr>
          <w:szCs w:val="24"/>
        </w:rPr>
        <w:t xml:space="preserve">ndividual </w:t>
      </w:r>
      <w:r w:rsidR="00DA5334">
        <w:rPr>
          <w:szCs w:val="24"/>
        </w:rPr>
        <w:t>M</w:t>
      </w:r>
      <w:r w:rsidRPr="0050085D">
        <w:rPr>
          <w:szCs w:val="24"/>
        </w:rPr>
        <w:t xml:space="preserve">ember of ACAPT who is in good standing in the </w:t>
      </w:r>
      <w:r>
        <w:rPr>
          <w:szCs w:val="24"/>
        </w:rPr>
        <w:t>Member Institution</w:t>
      </w:r>
      <w:r w:rsidRPr="0050085D">
        <w:rPr>
          <w:szCs w:val="24"/>
        </w:rPr>
        <w:t xml:space="preserve"> may be reinstated to ACAPT </w:t>
      </w:r>
      <w:r w:rsidR="00DA5334">
        <w:rPr>
          <w:szCs w:val="24"/>
        </w:rPr>
        <w:t>I</w:t>
      </w:r>
      <w:r w:rsidRPr="0050085D">
        <w:rPr>
          <w:szCs w:val="24"/>
        </w:rPr>
        <w:t xml:space="preserve">ndividual </w:t>
      </w:r>
      <w:r w:rsidR="00DA5334">
        <w:rPr>
          <w:szCs w:val="24"/>
        </w:rPr>
        <w:t>M</w:t>
      </w:r>
      <w:r w:rsidRPr="0050085D">
        <w:rPr>
          <w:szCs w:val="24"/>
        </w:rPr>
        <w:t xml:space="preserve">embership if that person meets the requirements for </w:t>
      </w:r>
      <w:r w:rsidR="00DA5334">
        <w:rPr>
          <w:szCs w:val="24"/>
        </w:rPr>
        <w:t>I</w:t>
      </w:r>
      <w:r w:rsidRPr="0050085D">
        <w:rPr>
          <w:szCs w:val="24"/>
        </w:rPr>
        <w:t xml:space="preserve">ndividual </w:t>
      </w:r>
      <w:r w:rsidR="00DA5334">
        <w:rPr>
          <w:szCs w:val="24"/>
        </w:rPr>
        <w:t>M</w:t>
      </w:r>
      <w:r w:rsidRPr="0050085D">
        <w:rPr>
          <w:szCs w:val="24"/>
        </w:rPr>
        <w:t>embership.</w:t>
      </w:r>
    </w:p>
    <w:p w14:paraId="3ABD2FD5" w14:textId="77777777" w:rsidR="00535235" w:rsidRPr="00882319" w:rsidRDefault="00535235" w:rsidP="00535235">
      <w:pPr>
        <w:autoSpaceDE w:val="0"/>
        <w:autoSpaceDN w:val="0"/>
        <w:adjustRightInd w:val="0"/>
        <w:spacing w:after="0" w:line="480" w:lineRule="auto"/>
        <w:rPr>
          <w:b/>
          <w:bCs/>
          <w:color w:val="000000"/>
          <w:szCs w:val="24"/>
        </w:rPr>
      </w:pPr>
    </w:p>
    <w:p w14:paraId="06E0C1AB" w14:textId="77777777" w:rsidR="00535235" w:rsidRPr="00882319" w:rsidRDefault="00535235" w:rsidP="00450864">
      <w:pPr>
        <w:autoSpaceDE w:val="0"/>
        <w:autoSpaceDN w:val="0"/>
        <w:adjustRightInd w:val="0"/>
        <w:spacing w:after="0" w:line="480" w:lineRule="auto"/>
        <w:outlineLvl w:val="0"/>
        <w:rPr>
          <w:b/>
          <w:bCs/>
          <w:color w:val="000000"/>
          <w:szCs w:val="24"/>
        </w:rPr>
      </w:pPr>
      <w:r>
        <w:rPr>
          <w:b/>
          <w:bCs/>
          <w:color w:val="000000"/>
          <w:szCs w:val="24"/>
        </w:rPr>
        <w:t>Article IV</w:t>
      </w:r>
      <w:r w:rsidRPr="00882319">
        <w:rPr>
          <w:b/>
          <w:bCs/>
          <w:color w:val="000000"/>
          <w:szCs w:val="24"/>
        </w:rPr>
        <w:t xml:space="preserve">. </w:t>
      </w:r>
      <w:r w:rsidRPr="008B426D">
        <w:rPr>
          <w:b/>
          <w:bCs/>
          <w:szCs w:val="24"/>
        </w:rPr>
        <w:t>Meetings and Authority of the Representatives</w:t>
      </w:r>
    </w:p>
    <w:p w14:paraId="777274F1" w14:textId="77777777" w:rsidR="00535235" w:rsidRPr="00882319"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t>Section 1: Annual Meeting</w:t>
      </w:r>
    </w:p>
    <w:p w14:paraId="7CFD27C0" w14:textId="77777777" w:rsidR="00535235" w:rsidRDefault="00535235" w:rsidP="00535235">
      <w:pPr>
        <w:numPr>
          <w:ilvl w:val="0"/>
          <w:numId w:val="11"/>
        </w:numPr>
        <w:autoSpaceDE w:val="0"/>
        <w:autoSpaceDN w:val="0"/>
        <w:adjustRightInd w:val="0"/>
        <w:spacing w:after="0" w:line="480" w:lineRule="auto"/>
        <w:rPr>
          <w:szCs w:val="24"/>
        </w:rPr>
      </w:pPr>
      <w:r w:rsidRPr="008B426D">
        <w:rPr>
          <w:szCs w:val="24"/>
        </w:rPr>
        <w:lastRenderedPageBreak/>
        <w:t xml:space="preserve">An Annual Meeting of the </w:t>
      </w:r>
      <w:r>
        <w:rPr>
          <w:szCs w:val="24"/>
        </w:rPr>
        <w:t>Member Institutions</w:t>
      </w:r>
      <w:r w:rsidRPr="008B426D" w:rsidDel="00E15BC0">
        <w:rPr>
          <w:szCs w:val="24"/>
        </w:rPr>
        <w:t xml:space="preserve"> </w:t>
      </w:r>
      <w:r w:rsidRPr="008B426D">
        <w:rPr>
          <w:szCs w:val="24"/>
        </w:rPr>
        <w:t>shall be held for the purpose of conducting ACAPT’s business and other activities in accordance with the purposes of ACAPT.  At the Annual Meeting, or at any special meeting, the Representatives</w:t>
      </w:r>
      <w:r>
        <w:rPr>
          <w:szCs w:val="24"/>
        </w:rPr>
        <w:t>,</w:t>
      </w:r>
      <w:r w:rsidRPr="008B426D">
        <w:rPr>
          <w:szCs w:val="24"/>
        </w:rPr>
        <w:t xml:space="preserve"> </w:t>
      </w:r>
      <w:r>
        <w:rPr>
          <w:szCs w:val="24"/>
        </w:rPr>
        <w:t xml:space="preserve">or the Representative’s designee, </w:t>
      </w:r>
      <w:r w:rsidRPr="008B426D">
        <w:rPr>
          <w:szCs w:val="24"/>
        </w:rPr>
        <w:t>shall have the power to</w:t>
      </w:r>
      <w:r>
        <w:rPr>
          <w:szCs w:val="24"/>
        </w:rPr>
        <w:t>.</w:t>
      </w:r>
    </w:p>
    <w:p w14:paraId="16EAE7AA" w14:textId="77777777" w:rsidR="00535235" w:rsidRPr="00553564" w:rsidRDefault="00535235" w:rsidP="00535235">
      <w:pPr>
        <w:numPr>
          <w:ilvl w:val="1"/>
          <w:numId w:val="11"/>
        </w:numPr>
        <w:autoSpaceDE w:val="0"/>
        <w:autoSpaceDN w:val="0"/>
        <w:adjustRightInd w:val="0"/>
        <w:spacing w:after="0" w:line="480" w:lineRule="auto"/>
        <w:rPr>
          <w:szCs w:val="24"/>
        </w:rPr>
      </w:pPr>
      <w:r w:rsidRPr="00553564">
        <w:rPr>
          <w:szCs w:val="24"/>
        </w:rPr>
        <w:t>Amend or repeal these Bylaws;</w:t>
      </w:r>
    </w:p>
    <w:p w14:paraId="4CC6226C" w14:textId="77777777" w:rsidR="00535235" w:rsidRPr="008B426D" w:rsidRDefault="00535235" w:rsidP="00535235">
      <w:pPr>
        <w:numPr>
          <w:ilvl w:val="1"/>
          <w:numId w:val="11"/>
        </w:numPr>
        <w:autoSpaceDE w:val="0"/>
        <w:autoSpaceDN w:val="0"/>
        <w:adjustRightInd w:val="0"/>
        <w:spacing w:after="0" w:line="480" w:lineRule="auto"/>
        <w:rPr>
          <w:szCs w:val="24"/>
        </w:rPr>
      </w:pPr>
      <w:r w:rsidRPr="008B426D">
        <w:rPr>
          <w:szCs w:val="24"/>
        </w:rPr>
        <w:t>Enact policies of ACAPT;</w:t>
      </w:r>
    </w:p>
    <w:p w14:paraId="682375E1" w14:textId="6C8FCA45" w:rsidR="00535235" w:rsidRPr="008B426D" w:rsidRDefault="00535235" w:rsidP="00535235">
      <w:pPr>
        <w:numPr>
          <w:ilvl w:val="1"/>
          <w:numId w:val="11"/>
        </w:numPr>
        <w:autoSpaceDE w:val="0"/>
        <w:autoSpaceDN w:val="0"/>
        <w:adjustRightInd w:val="0"/>
        <w:spacing w:after="0" w:line="480" w:lineRule="auto"/>
        <w:rPr>
          <w:szCs w:val="24"/>
        </w:rPr>
      </w:pPr>
      <w:r w:rsidRPr="008B426D">
        <w:rPr>
          <w:szCs w:val="24"/>
        </w:rPr>
        <w:t xml:space="preserve">Approve all resolutions and </w:t>
      </w:r>
      <w:ins w:id="28" w:author="John D Stackpole" w:date="2018-06-07T09:56:00Z">
        <w:r w:rsidR="000867CC">
          <w:rPr>
            <w:szCs w:val="24"/>
          </w:rPr>
          <w:t xml:space="preserve">statements of opinion </w:t>
        </w:r>
      </w:ins>
      <w:del w:id="29" w:author="John D Stackpole" w:date="2018-06-07T09:56:00Z">
        <w:r w:rsidRPr="008B426D" w:rsidDel="000867CC">
          <w:rPr>
            <w:szCs w:val="24"/>
          </w:rPr>
          <w:delText xml:space="preserve">opinions </w:delText>
        </w:r>
      </w:del>
      <w:r w:rsidRPr="008B426D">
        <w:rPr>
          <w:szCs w:val="24"/>
        </w:rPr>
        <w:t>in the name of ACAPT.</w:t>
      </w:r>
    </w:p>
    <w:p w14:paraId="336E211D" w14:textId="77777777" w:rsidR="00535235" w:rsidRDefault="00535235" w:rsidP="00535235">
      <w:pPr>
        <w:autoSpaceDE w:val="0"/>
        <w:autoSpaceDN w:val="0"/>
        <w:adjustRightInd w:val="0"/>
        <w:spacing w:after="0" w:line="480" w:lineRule="auto"/>
        <w:rPr>
          <w:bCs/>
          <w:szCs w:val="24"/>
        </w:rPr>
      </w:pPr>
      <w:r w:rsidRPr="008B426D">
        <w:rPr>
          <w:bCs/>
          <w:szCs w:val="24"/>
        </w:rPr>
        <w:t xml:space="preserve">The Annual Meeting shall be </w:t>
      </w:r>
      <w:proofErr w:type="gramStart"/>
      <w:r w:rsidRPr="008B426D">
        <w:rPr>
          <w:bCs/>
          <w:szCs w:val="24"/>
        </w:rPr>
        <w:t xml:space="preserve">held </w:t>
      </w:r>
      <w:r>
        <w:rPr>
          <w:bCs/>
          <w:szCs w:val="24"/>
        </w:rPr>
        <w:t xml:space="preserve"> once</w:t>
      </w:r>
      <w:proofErr w:type="gramEnd"/>
      <w:r>
        <w:rPr>
          <w:bCs/>
          <w:szCs w:val="24"/>
        </w:rPr>
        <w:t xml:space="preserve"> per year</w:t>
      </w:r>
      <w:r w:rsidRPr="008B426D">
        <w:rPr>
          <w:bCs/>
          <w:szCs w:val="24"/>
        </w:rPr>
        <w:t xml:space="preserve"> on </w:t>
      </w:r>
      <w:r>
        <w:rPr>
          <w:bCs/>
          <w:szCs w:val="24"/>
        </w:rPr>
        <w:t>a</w:t>
      </w:r>
      <w:r w:rsidRPr="008B426D">
        <w:rPr>
          <w:bCs/>
          <w:szCs w:val="24"/>
        </w:rPr>
        <w:t xml:space="preserve"> day as determined by the Board of Directors.</w:t>
      </w:r>
    </w:p>
    <w:p w14:paraId="22F9305A" w14:textId="77777777" w:rsidR="00535235" w:rsidRPr="00C46628" w:rsidRDefault="00535235" w:rsidP="00535235">
      <w:pPr>
        <w:numPr>
          <w:ilvl w:val="0"/>
          <w:numId w:val="11"/>
        </w:numPr>
        <w:autoSpaceDE w:val="0"/>
        <w:autoSpaceDN w:val="0"/>
        <w:adjustRightInd w:val="0"/>
        <w:spacing w:after="0" w:line="480" w:lineRule="auto"/>
        <w:rPr>
          <w:bCs/>
          <w:szCs w:val="24"/>
        </w:rPr>
      </w:pPr>
      <w:r w:rsidRPr="00C46628">
        <w:rPr>
          <w:szCs w:val="24"/>
        </w:rPr>
        <w:t>Motions</w:t>
      </w:r>
    </w:p>
    <w:p w14:paraId="4CC0A5DD" w14:textId="77777777" w:rsidR="00535235" w:rsidRPr="00C46628" w:rsidRDefault="00535235" w:rsidP="00535235">
      <w:pPr>
        <w:numPr>
          <w:ilvl w:val="1"/>
          <w:numId w:val="11"/>
        </w:numPr>
        <w:autoSpaceDE w:val="0"/>
        <w:autoSpaceDN w:val="0"/>
        <w:adjustRightInd w:val="0"/>
        <w:spacing w:after="0" w:line="480" w:lineRule="auto"/>
        <w:rPr>
          <w:bCs/>
          <w:szCs w:val="24"/>
        </w:rPr>
      </w:pPr>
      <w:r w:rsidRPr="00C46628">
        <w:rPr>
          <w:szCs w:val="24"/>
        </w:rPr>
        <w:t>Proposed motions shall be submitted to ACAPT’s Board of Directors no later than two months prior to the date of the Annual Meeting.</w:t>
      </w:r>
    </w:p>
    <w:p w14:paraId="15A7FFD5" w14:textId="68832921" w:rsidR="00535235" w:rsidRPr="00C46628" w:rsidRDefault="00535235" w:rsidP="00535235">
      <w:pPr>
        <w:numPr>
          <w:ilvl w:val="1"/>
          <w:numId w:val="11"/>
        </w:numPr>
        <w:autoSpaceDE w:val="0"/>
        <w:autoSpaceDN w:val="0"/>
        <w:adjustRightInd w:val="0"/>
        <w:spacing w:after="0" w:line="480" w:lineRule="auto"/>
        <w:rPr>
          <w:bCs/>
          <w:szCs w:val="24"/>
        </w:rPr>
      </w:pPr>
      <w:r w:rsidRPr="00C46628">
        <w:t xml:space="preserve">Motions that do not meet this two-month requirement </w:t>
      </w:r>
      <w:del w:id="30" w:author="John D Stackpole" w:date="2018-06-07T09:57:00Z">
        <w:r w:rsidRPr="00C46628" w:rsidDel="000867CC">
          <w:delText xml:space="preserve">shall </w:delText>
        </w:r>
      </w:del>
      <w:ins w:id="31" w:author="John D Stackpole" w:date="2018-06-07T09:57:00Z">
        <w:r w:rsidR="000867CC">
          <w:t>may</w:t>
        </w:r>
        <w:r w:rsidR="000867CC" w:rsidRPr="00C46628">
          <w:t xml:space="preserve"> </w:t>
        </w:r>
      </w:ins>
      <w:r w:rsidRPr="00C46628">
        <w:t xml:space="preserve">be considered at the Annual Meeting upon a vote of 2/3 of those Representatives present and voting.  The Board of Directors shall make motions available to the </w:t>
      </w:r>
      <w:del w:id="32" w:author="John D Stackpole" w:date="2018-06-07T09:58:00Z">
        <w:r w:rsidRPr="00C46628" w:rsidDel="000867CC">
          <w:delText xml:space="preserve">ACAPT </w:delText>
        </w:r>
      </w:del>
      <w:r w:rsidRPr="00C46628">
        <w:t xml:space="preserve">Representatives no later than 30 days prior to the date of the Annual Meeting. </w:t>
      </w:r>
      <w:ins w:id="33" w:author="Brooks, Sandy" w:date="2018-04-27T13:33:00Z">
        <w:r w:rsidR="00F14FD0">
          <w:t>Last minute motions shall be distributed to all Representatives at the start of a meeting.</w:t>
        </w:r>
      </w:ins>
    </w:p>
    <w:p w14:paraId="690E3B1C" w14:textId="77777777" w:rsidR="00535235" w:rsidRPr="00C46628" w:rsidRDefault="00535235" w:rsidP="00535235">
      <w:pPr>
        <w:numPr>
          <w:ilvl w:val="0"/>
          <w:numId w:val="11"/>
        </w:numPr>
        <w:autoSpaceDE w:val="0"/>
        <w:autoSpaceDN w:val="0"/>
        <w:adjustRightInd w:val="0"/>
        <w:spacing w:after="0" w:line="480" w:lineRule="auto"/>
        <w:rPr>
          <w:bCs/>
          <w:szCs w:val="24"/>
        </w:rPr>
      </w:pPr>
      <w:r w:rsidRPr="00C46628">
        <w:t>Eligibility to Speak and Vote</w:t>
      </w:r>
    </w:p>
    <w:p w14:paraId="61FE8BDE" w14:textId="2CB71977" w:rsidR="00535235" w:rsidRPr="00C46628" w:rsidRDefault="00535235" w:rsidP="00535235">
      <w:pPr>
        <w:numPr>
          <w:ilvl w:val="1"/>
          <w:numId w:val="11"/>
        </w:numPr>
        <w:spacing w:after="0" w:line="480" w:lineRule="auto"/>
        <w:rPr>
          <w:bCs/>
          <w:szCs w:val="24"/>
        </w:rPr>
      </w:pPr>
      <w:r w:rsidRPr="00C46628">
        <w:rPr>
          <w:bCs/>
          <w:szCs w:val="24"/>
        </w:rPr>
        <w:t xml:space="preserve">All </w:t>
      </w:r>
      <w:del w:id="34" w:author="John D Stackpole" w:date="2018-06-07T10:00:00Z">
        <w:r w:rsidRPr="00C46628" w:rsidDel="00886C27">
          <w:rPr>
            <w:bCs/>
            <w:szCs w:val="24"/>
          </w:rPr>
          <w:delText xml:space="preserve">ACAPT </w:delText>
        </w:r>
      </w:del>
      <w:r w:rsidRPr="00C46628">
        <w:rPr>
          <w:bCs/>
          <w:szCs w:val="24"/>
        </w:rPr>
        <w:t xml:space="preserve">Representatives, or their designee, and </w:t>
      </w:r>
      <w:r w:rsidR="003B0852">
        <w:rPr>
          <w:bCs/>
          <w:szCs w:val="24"/>
        </w:rPr>
        <w:t>I</w:t>
      </w:r>
      <w:r w:rsidRPr="00C46628">
        <w:rPr>
          <w:bCs/>
          <w:szCs w:val="24"/>
        </w:rPr>
        <w:t xml:space="preserve">ndividual </w:t>
      </w:r>
      <w:r w:rsidR="003B0852">
        <w:rPr>
          <w:bCs/>
          <w:szCs w:val="24"/>
        </w:rPr>
        <w:t>M</w:t>
      </w:r>
      <w:r w:rsidRPr="00C46628">
        <w:rPr>
          <w:bCs/>
          <w:szCs w:val="24"/>
        </w:rPr>
        <w:t xml:space="preserve">embers may speak; attendees who are not members of the ACAPT must receive permission of the Representatives to speak.  Only </w:t>
      </w:r>
      <w:del w:id="35" w:author="John D Stackpole" w:date="2018-06-07T10:01:00Z">
        <w:r w:rsidRPr="00C46628" w:rsidDel="00886C27">
          <w:rPr>
            <w:bCs/>
            <w:szCs w:val="24"/>
          </w:rPr>
          <w:delText xml:space="preserve">ACAPT </w:delText>
        </w:r>
      </w:del>
      <w:r w:rsidRPr="00C46628">
        <w:rPr>
          <w:bCs/>
          <w:szCs w:val="24"/>
        </w:rPr>
        <w:t xml:space="preserve">Representatives, or their designee, may vote.  </w:t>
      </w:r>
    </w:p>
    <w:p w14:paraId="7D48B6A9" w14:textId="77777777" w:rsidR="00535235" w:rsidRPr="00C46628" w:rsidRDefault="00535235" w:rsidP="00535235">
      <w:pPr>
        <w:numPr>
          <w:ilvl w:val="0"/>
          <w:numId w:val="11"/>
        </w:numPr>
        <w:spacing w:after="0" w:line="480" w:lineRule="auto"/>
        <w:rPr>
          <w:bCs/>
          <w:szCs w:val="24"/>
        </w:rPr>
      </w:pPr>
      <w:r w:rsidRPr="00C46628">
        <w:rPr>
          <w:bCs/>
          <w:szCs w:val="24"/>
        </w:rPr>
        <w:t>Conduct of the Meeting</w:t>
      </w:r>
    </w:p>
    <w:p w14:paraId="69946AA0" w14:textId="77777777" w:rsidR="00535235" w:rsidRPr="00C46628" w:rsidRDefault="00535235" w:rsidP="00535235">
      <w:pPr>
        <w:numPr>
          <w:ilvl w:val="0"/>
          <w:numId w:val="21"/>
        </w:numPr>
        <w:spacing w:after="0" w:line="480" w:lineRule="auto"/>
        <w:rPr>
          <w:szCs w:val="24"/>
        </w:rPr>
      </w:pPr>
      <w:r w:rsidRPr="00C46628">
        <w:rPr>
          <w:szCs w:val="24"/>
        </w:rPr>
        <w:t>Anyone wishing to speak shall rise, address the Chair, wait to be recognized, and give his/her name and institution.  If a microphone is available, speakers will be recognized in the order of their lining up at the microphone.</w:t>
      </w:r>
    </w:p>
    <w:p w14:paraId="7DCB786D" w14:textId="77777777" w:rsidR="00535235" w:rsidRPr="00C46628" w:rsidRDefault="00535235" w:rsidP="00535235">
      <w:pPr>
        <w:numPr>
          <w:ilvl w:val="0"/>
          <w:numId w:val="21"/>
        </w:numPr>
        <w:spacing w:after="0" w:line="480" w:lineRule="auto"/>
        <w:rPr>
          <w:szCs w:val="24"/>
        </w:rPr>
      </w:pPr>
      <w:r w:rsidRPr="00C46628">
        <w:rPr>
          <w:szCs w:val="24"/>
        </w:rPr>
        <w:lastRenderedPageBreak/>
        <w:t>No one may speak longer than three minutes at one time on any one question, nor more than once until all who wish to speak have been heard.</w:t>
      </w:r>
    </w:p>
    <w:p w14:paraId="01D7FAEB" w14:textId="77777777" w:rsidR="00535235" w:rsidRPr="00C46628" w:rsidRDefault="00535235" w:rsidP="00535235">
      <w:pPr>
        <w:numPr>
          <w:ilvl w:val="0"/>
          <w:numId w:val="21"/>
        </w:numPr>
        <w:spacing w:after="0" w:line="480" w:lineRule="auto"/>
        <w:rPr>
          <w:szCs w:val="24"/>
        </w:rPr>
      </w:pPr>
      <w:r w:rsidRPr="00C46628">
        <w:rPr>
          <w:szCs w:val="24"/>
        </w:rPr>
        <w:t>Anyone may speak for a third time, on any one question, only with the consent of the Chair or upon a majority vote of the members present and voting.</w:t>
      </w:r>
    </w:p>
    <w:p w14:paraId="55C1ACA9" w14:textId="77777777" w:rsidR="00535235" w:rsidRPr="00C46628" w:rsidRDefault="00535235" w:rsidP="00535235">
      <w:pPr>
        <w:numPr>
          <w:ilvl w:val="0"/>
          <w:numId w:val="21"/>
        </w:numPr>
        <w:spacing w:after="0" w:line="480" w:lineRule="auto"/>
        <w:rPr>
          <w:szCs w:val="24"/>
        </w:rPr>
      </w:pPr>
      <w:r w:rsidRPr="00C46628">
        <w:rPr>
          <w:szCs w:val="24"/>
        </w:rPr>
        <w:t>A timekeeper shall be appointed by the Chair of the meeting.</w:t>
      </w:r>
    </w:p>
    <w:p w14:paraId="0209BE72" w14:textId="77777777" w:rsidR="00535235" w:rsidRPr="00C46628" w:rsidRDefault="00535235" w:rsidP="00535235">
      <w:pPr>
        <w:numPr>
          <w:ilvl w:val="0"/>
          <w:numId w:val="21"/>
        </w:numPr>
        <w:spacing w:after="0" w:line="480" w:lineRule="auto"/>
        <w:rPr>
          <w:szCs w:val="24"/>
        </w:rPr>
      </w:pPr>
      <w:r w:rsidRPr="00C46628">
        <w:rPr>
          <w:szCs w:val="24"/>
        </w:rPr>
        <w:t>In debate members must limit their remarks to the merits of a question.</w:t>
      </w:r>
    </w:p>
    <w:p w14:paraId="4ADBC6DF" w14:textId="77777777" w:rsidR="00535235" w:rsidRPr="00C46628" w:rsidRDefault="00535235" w:rsidP="00535235">
      <w:pPr>
        <w:numPr>
          <w:ilvl w:val="0"/>
          <w:numId w:val="21"/>
        </w:numPr>
        <w:spacing w:after="0" w:line="480" w:lineRule="auto"/>
        <w:rPr>
          <w:szCs w:val="24"/>
        </w:rPr>
      </w:pPr>
      <w:r w:rsidRPr="00C46628">
        <w:rPr>
          <w:szCs w:val="24"/>
        </w:rPr>
        <w:t>All questions of order or appeal shall be decided by a majority voice or standing vote of Representatives present and voting.</w:t>
      </w:r>
    </w:p>
    <w:p w14:paraId="6C694056" w14:textId="486AD5BA" w:rsidR="00535235" w:rsidRPr="00C46628" w:rsidDel="00531EA6" w:rsidRDefault="00535235" w:rsidP="00535235">
      <w:pPr>
        <w:numPr>
          <w:ilvl w:val="0"/>
          <w:numId w:val="21"/>
        </w:numPr>
        <w:spacing w:before="240" w:after="0" w:line="480" w:lineRule="auto"/>
        <w:rPr>
          <w:del w:id="36" w:author="John D Stackpole" w:date="2018-06-07T10:47:00Z"/>
          <w:szCs w:val="24"/>
        </w:rPr>
      </w:pPr>
      <w:del w:id="37" w:author="John D Stackpole" w:date="2018-06-07T10:47:00Z">
        <w:r w:rsidRPr="00C46628" w:rsidDel="00531EA6">
          <w:rPr>
            <w:szCs w:val="24"/>
          </w:rPr>
          <w:delText xml:space="preserve">The rules contained in the current edition of Robert's Rules of Order Newly Revised </w:delText>
        </w:r>
      </w:del>
      <w:del w:id="38" w:author="John D Stackpole" w:date="2018-04-05T09:27:00Z">
        <w:r w:rsidRPr="00C46628" w:rsidDel="00233652">
          <w:rPr>
            <w:szCs w:val="24"/>
          </w:rPr>
          <w:delText xml:space="preserve">(current edition) </w:delText>
        </w:r>
      </w:del>
      <w:del w:id="39" w:author="John D Stackpole" w:date="2018-06-07T10:47:00Z">
        <w:r w:rsidRPr="00C46628" w:rsidDel="00531EA6">
          <w:rPr>
            <w:szCs w:val="24"/>
          </w:rPr>
          <w:delText xml:space="preserve">shall govern ACAPT in all cases to which the rules are applicable and in which the rules are not inconsistent with the Guidelines or any special rules of order adopted by ACAPT.  </w:delText>
        </w:r>
      </w:del>
    </w:p>
    <w:p w14:paraId="1CD62698" w14:textId="7BA52F4F" w:rsidR="00535235" w:rsidRPr="00F14FD0" w:rsidRDefault="00535235" w:rsidP="00F14FD0">
      <w:pPr>
        <w:pStyle w:val="ColorfulList-Accent11"/>
        <w:numPr>
          <w:ilvl w:val="0"/>
          <w:numId w:val="21"/>
        </w:numPr>
        <w:autoSpaceDE w:val="0"/>
        <w:autoSpaceDN w:val="0"/>
        <w:adjustRightInd w:val="0"/>
        <w:spacing w:after="0" w:line="480" w:lineRule="auto"/>
        <w:rPr>
          <w:bCs/>
          <w:szCs w:val="24"/>
        </w:rPr>
      </w:pPr>
      <w:r w:rsidRPr="00F14FD0">
        <w:rPr>
          <w:bCs/>
          <w:szCs w:val="24"/>
        </w:rPr>
        <w:t xml:space="preserve">In the event a designated Representative is unable to attend the Annual Meeting, the institution may </w:t>
      </w:r>
      <w:ins w:id="40" w:author="Brooks, Sandy" w:date="2018-04-27T13:37:00Z">
        <w:r w:rsidR="00F14FD0" w:rsidRPr="00F14FD0">
          <w:rPr>
            <w:bCs/>
            <w:szCs w:val="24"/>
          </w:rPr>
          <w:t>d</w:t>
        </w:r>
        <w:r w:rsidR="00F14FD0" w:rsidRPr="002B2314">
          <w:t>elegat</w:t>
        </w:r>
        <w:r w:rsidR="00F14FD0">
          <w:t>e</w:t>
        </w:r>
        <w:r w:rsidR="00F14FD0" w:rsidRPr="002B2314">
          <w:t xml:space="preserve"> the authority</w:t>
        </w:r>
        <w:r w:rsidR="00F14FD0" w:rsidRPr="009D2D60">
          <w:rPr>
            <w:rStyle w:val="CommentReference"/>
          </w:rPr>
          <w:t> </w:t>
        </w:r>
        <w:r w:rsidR="00F14FD0" w:rsidRPr="002B2314">
          <w:t xml:space="preserve">to an Individual Member from the same institution </w:t>
        </w:r>
      </w:ins>
      <w:ins w:id="41" w:author="Brooks, Sandy" w:date="2018-04-27T13:38:00Z">
        <w:r w:rsidR="00F14FD0">
          <w:t xml:space="preserve">in accordance with Article III, Section </w:t>
        </w:r>
        <w:proofErr w:type="gramStart"/>
        <w:r w:rsidR="00F14FD0">
          <w:t>2.A.6.i</w:t>
        </w:r>
      </w:ins>
      <w:ins w:id="42" w:author="Brooks, Sandy" w:date="2018-06-08T13:32:00Z">
        <w:r w:rsidR="00E01270">
          <w:t xml:space="preserve"> </w:t>
        </w:r>
      </w:ins>
      <w:proofErr w:type="gramEnd"/>
      <w:del w:id="43" w:author="Brooks, Sandy" w:date="2018-04-27T13:37:00Z">
        <w:r w:rsidRPr="00F14FD0" w:rsidDel="00F14FD0">
          <w:rPr>
            <w:bCs/>
            <w:szCs w:val="24"/>
          </w:rPr>
          <w:delText>designate an alternate for the meeting</w:delText>
        </w:r>
      </w:del>
      <w:r w:rsidRPr="00F14FD0">
        <w:rPr>
          <w:bCs/>
          <w:szCs w:val="24"/>
        </w:rPr>
        <w:t xml:space="preserve">.  The alternate must be an APTA member within the institution </w:t>
      </w:r>
      <w:del w:id="44" w:author="Brooks, Sandy" w:date="2018-06-08T13:29:00Z">
        <w:r w:rsidRPr="00F14FD0" w:rsidDel="00E4536E">
          <w:rPr>
            <w:bCs/>
            <w:szCs w:val="24"/>
          </w:rPr>
          <w:delText>following the guidelines</w:delText>
        </w:r>
      </w:del>
      <w:ins w:id="45" w:author="Brooks, Sandy" w:date="2018-06-08T13:29:00Z">
        <w:r w:rsidR="00E4536E">
          <w:rPr>
            <w:bCs/>
            <w:szCs w:val="24"/>
          </w:rPr>
          <w:t xml:space="preserve">in accordance with </w:t>
        </w:r>
      </w:ins>
      <w:ins w:id="46" w:author="Brooks, Sandy" w:date="2018-06-08T13:30:00Z">
        <w:r w:rsidR="00E4536E">
          <w:rPr>
            <w:bCs/>
            <w:szCs w:val="24"/>
          </w:rPr>
          <w:t>Article III, Section 1.</w:t>
        </w:r>
      </w:ins>
      <w:ins w:id="47" w:author="Brooks, Sandy" w:date="2018-06-08T13:31:00Z">
        <w:r w:rsidR="00E01270">
          <w:rPr>
            <w:bCs/>
            <w:szCs w:val="24"/>
          </w:rPr>
          <w:t>A.2</w:t>
        </w:r>
      </w:ins>
      <w:r w:rsidRPr="00F14FD0">
        <w:rPr>
          <w:bCs/>
          <w:szCs w:val="24"/>
        </w:rPr>
        <w:t xml:space="preserve"> for being a Representative established by the ACAPT.</w:t>
      </w:r>
    </w:p>
    <w:p w14:paraId="5E9358BA" w14:textId="1DC4F984" w:rsidR="00535235" w:rsidRPr="00C46628" w:rsidRDefault="00535235" w:rsidP="00535235">
      <w:pPr>
        <w:numPr>
          <w:ilvl w:val="0"/>
          <w:numId w:val="21"/>
        </w:numPr>
        <w:spacing w:after="0" w:line="480" w:lineRule="auto"/>
        <w:rPr>
          <w:bCs/>
          <w:szCs w:val="24"/>
        </w:rPr>
      </w:pPr>
      <w:r w:rsidRPr="00C46628">
        <w:rPr>
          <w:bCs/>
          <w:szCs w:val="24"/>
        </w:rPr>
        <w:t xml:space="preserve">Representatives must register no later than </w:t>
      </w:r>
      <w:del w:id="48" w:author="Brooks, Sandy" w:date="2018-08-27T14:06:00Z">
        <w:r w:rsidRPr="00C46628" w:rsidDel="00FB3775">
          <w:rPr>
            <w:bCs/>
            <w:szCs w:val="24"/>
          </w:rPr>
          <w:delText>one hour</w:delText>
        </w:r>
      </w:del>
      <w:ins w:id="49" w:author="Brooks, Sandy" w:date="2018-08-27T14:06:00Z">
        <w:r w:rsidR="00FB3775">
          <w:rPr>
            <w:bCs/>
            <w:szCs w:val="24"/>
          </w:rPr>
          <w:t>1 week</w:t>
        </w:r>
      </w:ins>
      <w:r w:rsidRPr="00C46628">
        <w:rPr>
          <w:bCs/>
          <w:szCs w:val="24"/>
        </w:rPr>
        <w:t xml:space="preserve"> prior to the Annual Meeting in order to establish if a quorum is present. Staff will issue each designated Representative </w:t>
      </w:r>
      <w:del w:id="50" w:author="Brooks, Sandy" w:date="2018-08-27T14:07:00Z">
        <w:r w:rsidRPr="00C46628" w:rsidDel="00FB3775">
          <w:rPr>
            <w:bCs/>
            <w:szCs w:val="24"/>
          </w:rPr>
          <w:delText>a voting card</w:delText>
        </w:r>
      </w:del>
      <w:ins w:id="51" w:author="Brooks, Sandy" w:date="2018-08-27T14:07:00Z">
        <w:r w:rsidR="00FB3775">
          <w:rPr>
            <w:bCs/>
            <w:szCs w:val="24"/>
          </w:rPr>
          <w:t>the appropriate voting mechanism</w:t>
        </w:r>
      </w:ins>
      <w:r w:rsidRPr="00C46628">
        <w:rPr>
          <w:bCs/>
          <w:szCs w:val="24"/>
        </w:rPr>
        <w:t xml:space="preserve"> for the Annual Meeting.</w:t>
      </w:r>
    </w:p>
    <w:p w14:paraId="55BFCAA9" w14:textId="77777777" w:rsidR="00535235" w:rsidRPr="00882319" w:rsidRDefault="00535235" w:rsidP="00535235">
      <w:pPr>
        <w:autoSpaceDE w:val="0"/>
        <w:autoSpaceDN w:val="0"/>
        <w:adjustRightInd w:val="0"/>
        <w:spacing w:after="0" w:line="480" w:lineRule="auto"/>
        <w:rPr>
          <w:b/>
          <w:bCs/>
          <w:color w:val="000000"/>
          <w:szCs w:val="24"/>
        </w:rPr>
      </w:pPr>
      <w:r>
        <w:rPr>
          <w:bCs/>
          <w:szCs w:val="24"/>
        </w:rPr>
        <w:br/>
      </w:r>
      <w:r w:rsidRPr="00882319">
        <w:rPr>
          <w:b/>
          <w:bCs/>
          <w:color w:val="000000"/>
          <w:szCs w:val="24"/>
        </w:rPr>
        <w:t>Section 2: Special Meeting(s)</w:t>
      </w:r>
    </w:p>
    <w:p w14:paraId="39CE8F3C" w14:textId="77777777" w:rsidR="00535235" w:rsidRPr="00CE0946" w:rsidRDefault="00535235" w:rsidP="00535235">
      <w:pPr>
        <w:autoSpaceDE w:val="0"/>
        <w:autoSpaceDN w:val="0"/>
        <w:adjustRightInd w:val="0"/>
        <w:spacing w:after="0" w:line="480" w:lineRule="auto"/>
        <w:rPr>
          <w:szCs w:val="24"/>
        </w:rPr>
      </w:pPr>
      <w:r w:rsidRPr="00CE0946">
        <w:rPr>
          <w:szCs w:val="24"/>
        </w:rPr>
        <w:lastRenderedPageBreak/>
        <w:t xml:space="preserve">The Board of Directors may call a special meeting of the </w:t>
      </w:r>
      <w:r>
        <w:rPr>
          <w:szCs w:val="24"/>
        </w:rPr>
        <w:t>Representatives of Member Institutions</w:t>
      </w:r>
      <w:r w:rsidRPr="00CE0946">
        <w:rPr>
          <w:szCs w:val="24"/>
        </w:rPr>
        <w:t xml:space="preserve">, and the Board of Directors shall call a special meeting upon receipt of written petitions from Representatives representing at least 50% of the </w:t>
      </w:r>
      <w:r>
        <w:rPr>
          <w:szCs w:val="24"/>
        </w:rPr>
        <w:t>Member Institutions</w:t>
      </w:r>
      <w:r w:rsidRPr="00CE0946">
        <w:rPr>
          <w:szCs w:val="24"/>
        </w:rPr>
        <w:t>.</w:t>
      </w:r>
    </w:p>
    <w:p w14:paraId="4459C278" w14:textId="77777777" w:rsidR="00535235" w:rsidRPr="00E027F0" w:rsidRDefault="00535235" w:rsidP="00535235">
      <w:pPr>
        <w:autoSpaceDE w:val="0"/>
        <w:autoSpaceDN w:val="0"/>
        <w:adjustRightInd w:val="0"/>
        <w:spacing w:after="0" w:line="480" w:lineRule="auto"/>
        <w:rPr>
          <w:b/>
          <w:bCs/>
          <w:color w:val="000000"/>
          <w:szCs w:val="24"/>
        </w:rPr>
      </w:pPr>
    </w:p>
    <w:p w14:paraId="42864EFC" w14:textId="77777777" w:rsidR="00535235" w:rsidRPr="00E027F0" w:rsidRDefault="00535235" w:rsidP="00450864">
      <w:pPr>
        <w:autoSpaceDE w:val="0"/>
        <w:autoSpaceDN w:val="0"/>
        <w:adjustRightInd w:val="0"/>
        <w:spacing w:after="0" w:line="480" w:lineRule="auto"/>
        <w:outlineLvl w:val="0"/>
        <w:rPr>
          <w:b/>
          <w:bCs/>
          <w:color w:val="000000"/>
          <w:szCs w:val="24"/>
        </w:rPr>
      </w:pPr>
      <w:r w:rsidRPr="00E027F0">
        <w:rPr>
          <w:b/>
          <w:bCs/>
          <w:color w:val="000000"/>
          <w:szCs w:val="24"/>
        </w:rPr>
        <w:t>Section 3: Meeting Notice</w:t>
      </w:r>
    </w:p>
    <w:p w14:paraId="3590E7C6" w14:textId="77777777" w:rsidR="00535235" w:rsidRPr="008F3873" w:rsidRDefault="00535235" w:rsidP="00535235">
      <w:pPr>
        <w:autoSpaceDE w:val="0"/>
        <w:autoSpaceDN w:val="0"/>
        <w:adjustRightInd w:val="0"/>
        <w:spacing w:after="0" w:line="480" w:lineRule="auto"/>
        <w:rPr>
          <w:szCs w:val="24"/>
        </w:rPr>
      </w:pPr>
      <w:r w:rsidRPr="008F3873">
        <w:rPr>
          <w:szCs w:val="24"/>
        </w:rPr>
        <w:t xml:space="preserve">Written notification of the time </w:t>
      </w:r>
      <w:r w:rsidRPr="00B05D34">
        <w:rPr>
          <w:szCs w:val="24"/>
        </w:rPr>
        <w:t>and place of a meeting shall</w:t>
      </w:r>
      <w:r w:rsidRPr="008F3873">
        <w:rPr>
          <w:szCs w:val="24"/>
        </w:rPr>
        <w:t xml:space="preserve"> be sent to all </w:t>
      </w:r>
      <w:r>
        <w:rPr>
          <w:szCs w:val="24"/>
        </w:rPr>
        <w:t xml:space="preserve">Member Institution </w:t>
      </w:r>
      <w:r w:rsidRPr="008F3873">
        <w:rPr>
          <w:szCs w:val="24"/>
        </w:rPr>
        <w:t>Representatives at least 30 days before the scheduled meeting.</w:t>
      </w:r>
    </w:p>
    <w:p w14:paraId="131862AF" w14:textId="77777777" w:rsidR="00535235" w:rsidRDefault="00535235" w:rsidP="00535235">
      <w:pPr>
        <w:autoSpaceDE w:val="0"/>
        <w:autoSpaceDN w:val="0"/>
        <w:adjustRightInd w:val="0"/>
        <w:spacing w:after="0" w:line="480" w:lineRule="auto"/>
        <w:rPr>
          <w:b/>
          <w:bCs/>
          <w:szCs w:val="24"/>
        </w:rPr>
      </w:pPr>
    </w:p>
    <w:p w14:paraId="298E9F8E" w14:textId="77777777" w:rsidR="00535235" w:rsidRPr="008F3873" w:rsidRDefault="00535235" w:rsidP="00450864">
      <w:pPr>
        <w:autoSpaceDE w:val="0"/>
        <w:autoSpaceDN w:val="0"/>
        <w:adjustRightInd w:val="0"/>
        <w:spacing w:after="0" w:line="480" w:lineRule="auto"/>
        <w:outlineLvl w:val="0"/>
        <w:rPr>
          <w:b/>
          <w:bCs/>
          <w:szCs w:val="24"/>
        </w:rPr>
      </w:pPr>
      <w:r w:rsidRPr="008F3873">
        <w:rPr>
          <w:b/>
          <w:bCs/>
          <w:szCs w:val="24"/>
        </w:rPr>
        <w:t>Section 4:  Quorum</w:t>
      </w:r>
    </w:p>
    <w:p w14:paraId="5F8BC51A" w14:textId="77777777" w:rsidR="00535235" w:rsidRPr="00882319" w:rsidRDefault="00535235" w:rsidP="00535235">
      <w:pPr>
        <w:autoSpaceDE w:val="0"/>
        <w:autoSpaceDN w:val="0"/>
        <w:adjustRightInd w:val="0"/>
        <w:spacing w:after="0" w:line="480" w:lineRule="auto"/>
        <w:rPr>
          <w:bCs/>
          <w:color w:val="000000"/>
          <w:szCs w:val="24"/>
        </w:rPr>
      </w:pPr>
      <w:r w:rsidRPr="008F3873">
        <w:rPr>
          <w:bCs/>
          <w:szCs w:val="24"/>
        </w:rPr>
        <w:t xml:space="preserve">A </w:t>
      </w:r>
      <w:r w:rsidRPr="00B05D34">
        <w:rPr>
          <w:bCs/>
          <w:szCs w:val="24"/>
        </w:rPr>
        <w:t>quorum shall consist of Representatives representing 50</w:t>
      </w:r>
      <w:proofErr w:type="gramStart"/>
      <w:r w:rsidRPr="00B05D34">
        <w:rPr>
          <w:bCs/>
          <w:szCs w:val="24"/>
        </w:rPr>
        <w:t>%  of</w:t>
      </w:r>
      <w:proofErr w:type="gramEnd"/>
      <w:r w:rsidRPr="00B05D34">
        <w:rPr>
          <w:bCs/>
          <w:szCs w:val="24"/>
        </w:rPr>
        <w:t xml:space="preserve"> the total number of the </w:t>
      </w:r>
      <w:r>
        <w:rPr>
          <w:szCs w:val="24"/>
        </w:rPr>
        <w:t xml:space="preserve">Member Institutions </w:t>
      </w:r>
      <w:r w:rsidRPr="008F3873">
        <w:rPr>
          <w:bCs/>
          <w:szCs w:val="24"/>
        </w:rPr>
        <w:t>in good standing.</w:t>
      </w:r>
    </w:p>
    <w:p w14:paraId="10157155" w14:textId="77777777" w:rsidR="00535235" w:rsidRPr="00882319" w:rsidRDefault="00535235" w:rsidP="00535235">
      <w:pPr>
        <w:autoSpaceDE w:val="0"/>
        <w:autoSpaceDN w:val="0"/>
        <w:adjustRightInd w:val="0"/>
        <w:spacing w:after="0" w:line="480" w:lineRule="auto"/>
        <w:ind w:left="360"/>
        <w:rPr>
          <w:b/>
          <w:bCs/>
          <w:color w:val="000000"/>
          <w:szCs w:val="24"/>
        </w:rPr>
      </w:pPr>
    </w:p>
    <w:p w14:paraId="21A97929" w14:textId="77777777" w:rsidR="00535235" w:rsidRPr="008F3873" w:rsidRDefault="00535235" w:rsidP="00450864">
      <w:pPr>
        <w:autoSpaceDE w:val="0"/>
        <w:autoSpaceDN w:val="0"/>
        <w:adjustRightInd w:val="0"/>
        <w:spacing w:after="0" w:line="480" w:lineRule="auto"/>
        <w:outlineLvl w:val="0"/>
        <w:rPr>
          <w:b/>
          <w:bCs/>
          <w:szCs w:val="24"/>
        </w:rPr>
      </w:pPr>
      <w:r w:rsidRPr="008F3873">
        <w:rPr>
          <w:b/>
          <w:bCs/>
          <w:szCs w:val="24"/>
        </w:rPr>
        <w:t>Section 5: Minutes</w:t>
      </w:r>
    </w:p>
    <w:p w14:paraId="7D99E4F8" w14:textId="35C756F1" w:rsidR="00535235" w:rsidRPr="003615A9" w:rsidRDefault="00535235" w:rsidP="00535235">
      <w:pPr>
        <w:autoSpaceDE w:val="0"/>
        <w:autoSpaceDN w:val="0"/>
        <w:adjustRightInd w:val="0"/>
        <w:spacing w:after="0" w:line="480" w:lineRule="auto"/>
      </w:pPr>
      <w:r>
        <w:t>The</w:t>
      </w:r>
      <w:r w:rsidRPr="00892F9E">
        <w:t xml:space="preserve"> </w:t>
      </w:r>
      <w:r>
        <w:t>B</w:t>
      </w:r>
      <w:r w:rsidRPr="00892F9E">
        <w:t xml:space="preserve">oard of </w:t>
      </w:r>
      <w:r>
        <w:t>D</w:t>
      </w:r>
      <w:r w:rsidRPr="00892F9E">
        <w:t xml:space="preserve">irectors shall appoint a committee to </w:t>
      </w:r>
      <w:ins w:id="52" w:author="John D Stackpole" w:date="2018-04-05T09:35:00Z">
        <w:r w:rsidR="00901708">
          <w:t xml:space="preserve">correct and </w:t>
        </w:r>
      </w:ins>
      <w:r w:rsidRPr="00892F9E">
        <w:t xml:space="preserve">approve the </w:t>
      </w:r>
      <w:r>
        <w:t>Annual</w:t>
      </w:r>
      <w:r w:rsidRPr="00892F9E">
        <w:t xml:space="preserve"> </w:t>
      </w:r>
      <w:r>
        <w:t>M</w:t>
      </w:r>
      <w:r w:rsidRPr="00892F9E">
        <w:t xml:space="preserve">eeting minutes.  </w:t>
      </w:r>
      <w:r w:rsidRPr="003615A9">
        <w:t>The committee to approve the minutes shall consist of two board members and one member at large.  The committee shall be appointed in advance of the annual meeting and complete their work no later than 45 days after the annual meeting.</w:t>
      </w:r>
    </w:p>
    <w:p w14:paraId="13F1FE73" w14:textId="77777777" w:rsidR="00535235" w:rsidRPr="00882319" w:rsidRDefault="00535235" w:rsidP="00535235">
      <w:pPr>
        <w:autoSpaceDE w:val="0"/>
        <w:autoSpaceDN w:val="0"/>
        <w:adjustRightInd w:val="0"/>
        <w:spacing w:after="0" w:line="480" w:lineRule="auto"/>
        <w:rPr>
          <w:color w:val="000000"/>
          <w:szCs w:val="24"/>
        </w:rPr>
      </w:pPr>
      <w:r w:rsidRPr="008F3873">
        <w:rPr>
          <w:szCs w:val="24"/>
        </w:rPr>
        <w:t xml:space="preserve">All </w:t>
      </w:r>
      <w:r>
        <w:rPr>
          <w:szCs w:val="24"/>
        </w:rPr>
        <w:t xml:space="preserve">approved </w:t>
      </w:r>
      <w:r w:rsidRPr="00B05D34">
        <w:rPr>
          <w:szCs w:val="24"/>
        </w:rPr>
        <w:t xml:space="preserve">meeting minutes shall be (a) submitted to all </w:t>
      </w:r>
      <w:r>
        <w:rPr>
          <w:szCs w:val="24"/>
        </w:rPr>
        <w:t xml:space="preserve">Representatives </w:t>
      </w:r>
      <w:r w:rsidRPr="00B05D34">
        <w:rPr>
          <w:szCs w:val="24"/>
        </w:rPr>
        <w:t xml:space="preserve">of ACAPT as well as the </w:t>
      </w:r>
      <w:proofErr w:type="gramStart"/>
      <w:r w:rsidRPr="00B05D34">
        <w:rPr>
          <w:szCs w:val="24"/>
        </w:rPr>
        <w:t xml:space="preserve">Association </w:t>
      </w:r>
      <w:r>
        <w:rPr>
          <w:szCs w:val="24"/>
        </w:rPr>
        <w:t xml:space="preserve"> and</w:t>
      </w:r>
      <w:proofErr w:type="gramEnd"/>
      <w:r>
        <w:rPr>
          <w:szCs w:val="24"/>
        </w:rPr>
        <w:t xml:space="preserve"> </w:t>
      </w:r>
      <w:r w:rsidRPr="00B05D34">
        <w:rPr>
          <w:szCs w:val="24"/>
        </w:rPr>
        <w:t>(b) posted to the ACAPT website within 45</w:t>
      </w:r>
      <w:r w:rsidRPr="008F3873">
        <w:rPr>
          <w:szCs w:val="24"/>
        </w:rPr>
        <w:t xml:space="preserve"> days of the date of the meeting.</w:t>
      </w:r>
    </w:p>
    <w:p w14:paraId="45BB3B19" w14:textId="77777777" w:rsidR="00535235" w:rsidRPr="00882319" w:rsidRDefault="00535235" w:rsidP="00535235">
      <w:pPr>
        <w:autoSpaceDE w:val="0"/>
        <w:autoSpaceDN w:val="0"/>
        <w:adjustRightInd w:val="0"/>
        <w:spacing w:after="0" w:line="480" w:lineRule="auto"/>
        <w:rPr>
          <w:b/>
          <w:bCs/>
          <w:color w:val="000000"/>
          <w:szCs w:val="24"/>
        </w:rPr>
      </w:pPr>
    </w:p>
    <w:p w14:paraId="3AD70633" w14:textId="77777777" w:rsidR="00535235" w:rsidRPr="00882319" w:rsidRDefault="00535235" w:rsidP="00450864">
      <w:pPr>
        <w:autoSpaceDE w:val="0"/>
        <w:autoSpaceDN w:val="0"/>
        <w:adjustRightInd w:val="0"/>
        <w:spacing w:after="0" w:line="480" w:lineRule="auto"/>
        <w:outlineLvl w:val="0"/>
        <w:rPr>
          <w:b/>
          <w:bCs/>
          <w:color w:val="000000"/>
          <w:szCs w:val="24"/>
        </w:rPr>
      </w:pPr>
      <w:r>
        <w:rPr>
          <w:b/>
          <w:bCs/>
          <w:color w:val="000000"/>
          <w:szCs w:val="24"/>
        </w:rPr>
        <w:t>Article V</w:t>
      </w:r>
      <w:r w:rsidRPr="00882319">
        <w:rPr>
          <w:b/>
          <w:bCs/>
          <w:color w:val="000000"/>
          <w:szCs w:val="24"/>
        </w:rPr>
        <w:t xml:space="preserve">. </w:t>
      </w:r>
      <w:r>
        <w:rPr>
          <w:b/>
          <w:bCs/>
          <w:color w:val="000000"/>
          <w:szCs w:val="24"/>
        </w:rPr>
        <w:t xml:space="preserve">Officers, </w:t>
      </w:r>
      <w:r w:rsidRPr="00882319">
        <w:rPr>
          <w:b/>
          <w:bCs/>
          <w:color w:val="000000"/>
          <w:szCs w:val="24"/>
        </w:rPr>
        <w:t>Board of Directors</w:t>
      </w:r>
      <w:r>
        <w:rPr>
          <w:b/>
          <w:bCs/>
          <w:color w:val="000000"/>
          <w:szCs w:val="24"/>
        </w:rPr>
        <w:t xml:space="preserve">, </w:t>
      </w:r>
      <w:r w:rsidRPr="00B05D34">
        <w:rPr>
          <w:b/>
          <w:bCs/>
          <w:szCs w:val="24"/>
        </w:rPr>
        <w:t>Executive Committee</w:t>
      </w:r>
    </w:p>
    <w:p w14:paraId="66159D61" w14:textId="77777777" w:rsidR="00535235" w:rsidRPr="008F3873" w:rsidRDefault="00535235" w:rsidP="00450864">
      <w:pPr>
        <w:autoSpaceDE w:val="0"/>
        <w:autoSpaceDN w:val="0"/>
        <w:adjustRightInd w:val="0"/>
        <w:spacing w:after="0" w:line="480" w:lineRule="auto"/>
        <w:outlineLvl w:val="0"/>
        <w:rPr>
          <w:b/>
          <w:bCs/>
          <w:szCs w:val="24"/>
        </w:rPr>
      </w:pPr>
      <w:r w:rsidRPr="008F3873">
        <w:rPr>
          <w:b/>
          <w:bCs/>
          <w:szCs w:val="24"/>
        </w:rPr>
        <w:t>Section 1: Composition</w:t>
      </w:r>
    </w:p>
    <w:p w14:paraId="66437DAF" w14:textId="77777777" w:rsidR="00535235" w:rsidRPr="00CE0946" w:rsidRDefault="00535235" w:rsidP="00535235">
      <w:pPr>
        <w:numPr>
          <w:ilvl w:val="0"/>
          <w:numId w:val="2"/>
        </w:numPr>
        <w:autoSpaceDE w:val="0"/>
        <w:autoSpaceDN w:val="0"/>
        <w:adjustRightInd w:val="0"/>
        <w:spacing w:after="0" w:line="480" w:lineRule="auto"/>
        <w:rPr>
          <w:bCs/>
          <w:color w:val="008000"/>
          <w:szCs w:val="24"/>
        </w:rPr>
      </w:pPr>
      <w:r w:rsidRPr="00CE0946">
        <w:rPr>
          <w:bCs/>
          <w:szCs w:val="24"/>
        </w:rPr>
        <w:t>The Board of Directors of ACAPT shall consist of the President, Vice-President, Secretary, Treasurer, and</w:t>
      </w:r>
      <w:r w:rsidRPr="00CE0946" w:rsidDel="006F3833">
        <w:rPr>
          <w:bCs/>
          <w:szCs w:val="24"/>
        </w:rPr>
        <w:t xml:space="preserve"> </w:t>
      </w:r>
      <w:r w:rsidRPr="00CE0946">
        <w:rPr>
          <w:bCs/>
          <w:szCs w:val="24"/>
        </w:rPr>
        <w:t>five at large Directors.</w:t>
      </w:r>
    </w:p>
    <w:p w14:paraId="46398E8C" w14:textId="77777777" w:rsidR="00535235" w:rsidRPr="00882319" w:rsidRDefault="00535235" w:rsidP="00535235">
      <w:pPr>
        <w:numPr>
          <w:ilvl w:val="0"/>
          <w:numId w:val="2"/>
        </w:numPr>
        <w:autoSpaceDE w:val="0"/>
        <w:autoSpaceDN w:val="0"/>
        <w:adjustRightInd w:val="0"/>
        <w:spacing w:after="0" w:line="480" w:lineRule="auto"/>
        <w:rPr>
          <w:b/>
          <w:bCs/>
          <w:color w:val="000000"/>
          <w:szCs w:val="24"/>
        </w:rPr>
      </w:pPr>
      <w:r w:rsidRPr="008F3873">
        <w:rPr>
          <w:bCs/>
          <w:szCs w:val="24"/>
        </w:rPr>
        <w:lastRenderedPageBreak/>
        <w:t xml:space="preserve">The Executive Committee of ACAPT shall consist of the President, Vice-President, </w:t>
      </w:r>
      <w:r w:rsidRPr="00F06EBD">
        <w:rPr>
          <w:bCs/>
          <w:szCs w:val="24"/>
        </w:rPr>
        <w:t>Secretary, Treasurer, and one of the at large Directors who shall be selected annually by the at large Directors</w:t>
      </w:r>
      <w:r>
        <w:rPr>
          <w:bCs/>
          <w:szCs w:val="24"/>
        </w:rPr>
        <w:t xml:space="preserve"> at the first meeting of the Board of Directors following their installation as officers</w:t>
      </w:r>
      <w:r w:rsidRPr="008F3873">
        <w:rPr>
          <w:b/>
          <w:bCs/>
          <w:szCs w:val="24"/>
        </w:rPr>
        <w:t>.</w:t>
      </w:r>
    </w:p>
    <w:p w14:paraId="291E60E2" w14:textId="77777777" w:rsidR="00535235" w:rsidRPr="00882319" w:rsidRDefault="00535235" w:rsidP="00535235">
      <w:pPr>
        <w:autoSpaceDE w:val="0"/>
        <w:autoSpaceDN w:val="0"/>
        <w:adjustRightInd w:val="0"/>
        <w:spacing w:after="0" w:line="480" w:lineRule="auto"/>
        <w:rPr>
          <w:b/>
          <w:bCs/>
          <w:color w:val="000000"/>
          <w:szCs w:val="24"/>
        </w:rPr>
      </w:pPr>
    </w:p>
    <w:p w14:paraId="0D7797A5" w14:textId="77777777" w:rsidR="00535235" w:rsidRPr="00882319"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t>Section 2: Qualifications</w:t>
      </w:r>
    </w:p>
    <w:p w14:paraId="40014ABE" w14:textId="77777777" w:rsidR="00535235" w:rsidRPr="00882319" w:rsidRDefault="00535235" w:rsidP="00535235">
      <w:pPr>
        <w:autoSpaceDE w:val="0"/>
        <w:autoSpaceDN w:val="0"/>
        <w:adjustRightInd w:val="0"/>
        <w:spacing w:after="0" w:line="480" w:lineRule="auto"/>
        <w:rPr>
          <w:bCs/>
          <w:color w:val="000000"/>
          <w:szCs w:val="24"/>
        </w:rPr>
      </w:pPr>
      <w:r w:rsidRPr="008F3873">
        <w:rPr>
          <w:bCs/>
          <w:szCs w:val="24"/>
        </w:rPr>
        <w:t>Only t</w:t>
      </w:r>
      <w:r>
        <w:rPr>
          <w:bCs/>
          <w:color w:val="000000"/>
          <w:szCs w:val="24"/>
        </w:rPr>
        <w:t>he</w:t>
      </w:r>
      <w:r w:rsidRPr="00882319">
        <w:rPr>
          <w:bCs/>
          <w:color w:val="000000"/>
          <w:szCs w:val="24"/>
        </w:rPr>
        <w:t xml:space="preserve"> </w:t>
      </w:r>
      <w:r>
        <w:rPr>
          <w:bCs/>
          <w:color w:val="000000"/>
          <w:szCs w:val="24"/>
        </w:rPr>
        <w:t>R</w:t>
      </w:r>
      <w:r w:rsidRPr="00882319">
        <w:rPr>
          <w:bCs/>
          <w:color w:val="000000"/>
          <w:szCs w:val="24"/>
        </w:rPr>
        <w:t>epresentativ</w:t>
      </w:r>
      <w:r w:rsidRPr="008F3873">
        <w:rPr>
          <w:bCs/>
          <w:szCs w:val="24"/>
        </w:rPr>
        <w:t xml:space="preserve">es of </w:t>
      </w:r>
      <w:r>
        <w:rPr>
          <w:bCs/>
          <w:szCs w:val="24"/>
        </w:rPr>
        <w:t>Member Institutions</w:t>
      </w:r>
      <w:r w:rsidRPr="008F3873">
        <w:rPr>
          <w:bCs/>
          <w:szCs w:val="24"/>
        </w:rPr>
        <w:t xml:space="preserve"> are eligible to serve on the Board of Directors.</w:t>
      </w:r>
    </w:p>
    <w:p w14:paraId="0C9D1E8A" w14:textId="77777777" w:rsidR="00535235" w:rsidRPr="00882319" w:rsidRDefault="00535235" w:rsidP="00535235">
      <w:pPr>
        <w:autoSpaceDE w:val="0"/>
        <w:autoSpaceDN w:val="0"/>
        <w:adjustRightInd w:val="0"/>
        <w:spacing w:after="0" w:line="480" w:lineRule="auto"/>
        <w:rPr>
          <w:b/>
          <w:bCs/>
          <w:color w:val="000000"/>
          <w:szCs w:val="24"/>
        </w:rPr>
      </w:pPr>
    </w:p>
    <w:p w14:paraId="02A93A80" w14:textId="77777777" w:rsidR="00535235" w:rsidRDefault="00535235" w:rsidP="00450864">
      <w:pPr>
        <w:pStyle w:val="ColorfulList-Accent11"/>
        <w:autoSpaceDE w:val="0"/>
        <w:autoSpaceDN w:val="0"/>
        <w:adjustRightInd w:val="0"/>
        <w:spacing w:after="0" w:line="480" w:lineRule="auto"/>
        <w:ind w:left="0"/>
        <w:outlineLvl w:val="0"/>
        <w:rPr>
          <w:b/>
          <w:color w:val="000000"/>
          <w:szCs w:val="24"/>
        </w:rPr>
      </w:pPr>
      <w:r w:rsidRPr="00882319">
        <w:rPr>
          <w:b/>
          <w:color w:val="000000"/>
          <w:szCs w:val="24"/>
        </w:rPr>
        <w:t xml:space="preserve">Section 3:  Officers </w:t>
      </w:r>
    </w:p>
    <w:p w14:paraId="3135F3FA" w14:textId="0B8B1C91" w:rsidR="00535235" w:rsidRPr="008F3873" w:rsidRDefault="00535235" w:rsidP="00535235">
      <w:pPr>
        <w:pStyle w:val="ColorfulList-Accent11"/>
        <w:autoSpaceDE w:val="0"/>
        <w:autoSpaceDN w:val="0"/>
        <w:adjustRightInd w:val="0"/>
        <w:spacing w:after="0" w:line="480" w:lineRule="auto"/>
        <w:ind w:left="0"/>
        <w:rPr>
          <w:szCs w:val="24"/>
        </w:rPr>
      </w:pPr>
      <w:r w:rsidRPr="008F3873">
        <w:rPr>
          <w:szCs w:val="24"/>
        </w:rPr>
        <w:t xml:space="preserve">The </w:t>
      </w:r>
      <w:r w:rsidR="006E2B6B">
        <w:rPr>
          <w:szCs w:val="24"/>
        </w:rPr>
        <w:t>O</w:t>
      </w:r>
      <w:r w:rsidRPr="008F3873">
        <w:rPr>
          <w:szCs w:val="24"/>
        </w:rPr>
        <w:t>fficers of ACAPT shall consist of the President, Vice-President, Secretary</w:t>
      </w:r>
      <w:r>
        <w:rPr>
          <w:szCs w:val="24"/>
        </w:rPr>
        <w:t>,</w:t>
      </w:r>
      <w:r w:rsidRPr="008F3873">
        <w:rPr>
          <w:szCs w:val="24"/>
        </w:rPr>
        <w:t xml:space="preserve"> and Treasurer.</w:t>
      </w:r>
    </w:p>
    <w:p w14:paraId="7DDD8F7E" w14:textId="77777777" w:rsidR="00535235" w:rsidRPr="00E71684" w:rsidRDefault="00535235" w:rsidP="00535235">
      <w:pPr>
        <w:pStyle w:val="ColorfulList-Accent11"/>
        <w:numPr>
          <w:ilvl w:val="0"/>
          <w:numId w:val="3"/>
        </w:numPr>
        <w:autoSpaceDE w:val="0"/>
        <w:autoSpaceDN w:val="0"/>
        <w:adjustRightInd w:val="0"/>
        <w:spacing w:after="0" w:line="480" w:lineRule="auto"/>
        <w:rPr>
          <w:szCs w:val="24"/>
        </w:rPr>
      </w:pPr>
      <w:r w:rsidRPr="00E71684">
        <w:rPr>
          <w:szCs w:val="24"/>
        </w:rPr>
        <w:t>President</w:t>
      </w:r>
    </w:p>
    <w:p w14:paraId="37D6C52B" w14:textId="26A2BB4B" w:rsidR="00535235" w:rsidRPr="00E71684" w:rsidRDefault="00535235" w:rsidP="00535235">
      <w:pPr>
        <w:pStyle w:val="ColorfulList-Accent11"/>
        <w:numPr>
          <w:ilvl w:val="1"/>
          <w:numId w:val="3"/>
        </w:numPr>
        <w:autoSpaceDE w:val="0"/>
        <w:autoSpaceDN w:val="0"/>
        <w:adjustRightInd w:val="0"/>
        <w:spacing w:after="0" w:line="480" w:lineRule="auto"/>
        <w:rPr>
          <w:szCs w:val="24"/>
        </w:rPr>
      </w:pPr>
      <w:r w:rsidRPr="00E71684">
        <w:rPr>
          <w:szCs w:val="24"/>
        </w:rPr>
        <w:t xml:space="preserve">The President shall preside at all meetings of the Board of Directors and Executive Committee. </w:t>
      </w:r>
    </w:p>
    <w:p w14:paraId="4556C7C8" w14:textId="77777777" w:rsidR="00535235" w:rsidRPr="00E71684" w:rsidRDefault="00535235" w:rsidP="00535235">
      <w:pPr>
        <w:pStyle w:val="ColorfulList-Accent11"/>
        <w:numPr>
          <w:ilvl w:val="1"/>
          <w:numId w:val="3"/>
        </w:numPr>
        <w:autoSpaceDE w:val="0"/>
        <w:autoSpaceDN w:val="0"/>
        <w:adjustRightInd w:val="0"/>
        <w:spacing w:after="0" w:line="480" w:lineRule="auto"/>
        <w:rPr>
          <w:szCs w:val="24"/>
        </w:rPr>
      </w:pPr>
      <w:r w:rsidRPr="00E71684">
        <w:rPr>
          <w:szCs w:val="24"/>
        </w:rPr>
        <w:t>The President, or a person designated by the President, shall be the spokesperson for ACAPT.</w:t>
      </w:r>
    </w:p>
    <w:p w14:paraId="2D3B103C" w14:textId="77777777" w:rsidR="00535235" w:rsidRPr="008F3873" w:rsidRDefault="00535235" w:rsidP="00535235">
      <w:pPr>
        <w:pStyle w:val="ColorfulList-Accent11"/>
        <w:numPr>
          <w:ilvl w:val="1"/>
          <w:numId w:val="3"/>
        </w:numPr>
        <w:autoSpaceDE w:val="0"/>
        <w:autoSpaceDN w:val="0"/>
        <w:adjustRightInd w:val="0"/>
        <w:spacing w:after="0" w:line="480" w:lineRule="auto"/>
        <w:rPr>
          <w:szCs w:val="24"/>
        </w:rPr>
      </w:pPr>
      <w:r w:rsidRPr="00E71684">
        <w:rPr>
          <w:szCs w:val="24"/>
        </w:rPr>
        <w:t xml:space="preserve">The President shall submit </w:t>
      </w:r>
      <w:r>
        <w:rPr>
          <w:szCs w:val="24"/>
        </w:rPr>
        <w:t xml:space="preserve">to ACAPT members </w:t>
      </w:r>
      <w:r w:rsidRPr="00E71684">
        <w:rPr>
          <w:szCs w:val="24"/>
        </w:rPr>
        <w:t>an annual written report of the activities of ACAPT at the Annual Meeting</w:t>
      </w:r>
      <w:r w:rsidRPr="008F3873">
        <w:rPr>
          <w:szCs w:val="24"/>
        </w:rPr>
        <w:t>.</w:t>
      </w:r>
    </w:p>
    <w:p w14:paraId="4DEA99B3" w14:textId="77777777" w:rsidR="00535235" w:rsidRPr="008F3873" w:rsidRDefault="00535235" w:rsidP="00535235">
      <w:pPr>
        <w:pStyle w:val="ColorfulList-Accent11"/>
        <w:numPr>
          <w:ilvl w:val="0"/>
          <w:numId w:val="3"/>
        </w:numPr>
        <w:autoSpaceDE w:val="0"/>
        <w:autoSpaceDN w:val="0"/>
        <w:adjustRightInd w:val="0"/>
        <w:spacing w:after="0" w:line="480" w:lineRule="auto"/>
        <w:rPr>
          <w:szCs w:val="24"/>
        </w:rPr>
      </w:pPr>
      <w:r w:rsidRPr="008F3873">
        <w:rPr>
          <w:szCs w:val="24"/>
        </w:rPr>
        <w:t>Vice-President</w:t>
      </w:r>
    </w:p>
    <w:p w14:paraId="3C1741F1" w14:textId="77777777" w:rsidR="00535235" w:rsidRPr="00CE0946" w:rsidRDefault="00535235" w:rsidP="00535235">
      <w:pPr>
        <w:pStyle w:val="ColorfulList-Accent11"/>
        <w:numPr>
          <w:ilvl w:val="1"/>
          <w:numId w:val="3"/>
        </w:numPr>
        <w:autoSpaceDE w:val="0"/>
        <w:autoSpaceDN w:val="0"/>
        <w:adjustRightInd w:val="0"/>
        <w:spacing w:after="0" w:line="480" w:lineRule="auto"/>
        <w:rPr>
          <w:szCs w:val="24"/>
        </w:rPr>
      </w:pPr>
      <w:r w:rsidRPr="00CE0946">
        <w:rPr>
          <w:szCs w:val="24"/>
        </w:rPr>
        <w:t xml:space="preserve">The Vice President shall preside at all meetings of the </w:t>
      </w:r>
      <w:r>
        <w:rPr>
          <w:szCs w:val="24"/>
        </w:rPr>
        <w:t>Representatives of Member Institutions</w:t>
      </w:r>
      <w:r w:rsidRPr="00CE0946">
        <w:rPr>
          <w:szCs w:val="24"/>
        </w:rPr>
        <w:t>.</w:t>
      </w:r>
    </w:p>
    <w:p w14:paraId="63499330" w14:textId="77777777" w:rsidR="00535235" w:rsidRPr="008F3873" w:rsidRDefault="00535235" w:rsidP="00535235">
      <w:pPr>
        <w:pStyle w:val="ColorfulList-Accent11"/>
        <w:numPr>
          <w:ilvl w:val="1"/>
          <w:numId w:val="3"/>
        </w:numPr>
        <w:autoSpaceDE w:val="0"/>
        <w:autoSpaceDN w:val="0"/>
        <w:adjustRightInd w:val="0"/>
        <w:spacing w:after="0" w:line="480" w:lineRule="auto"/>
        <w:rPr>
          <w:szCs w:val="24"/>
        </w:rPr>
      </w:pPr>
      <w:r w:rsidRPr="008F3873">
        <w:rPr>
          <w:szCs w:val="24"/>
        </w:rPr>
        <w:t>The Vice-President shall assume the duties of the President if the President is absent or incapacitated.</w:t>
      </w:r>
    </w:p>
    <w:p w14:paraId="18A09412" w14:textId="6A1F9C43" w:rsidR="00535235" w:rsidRPr="00882319" w:rsidRDefault="00535235" w:rsidP="00535235">
      <w:pPr>
        <w:pStyle w:val="ColorfulList-Accent11"/>
        <w:numPr>
          <w:ilvl w:val="1"/>
          <w:numId w:val="3"/>
        </w:numPr>
        <w:autoSpaceDE w:val="0"/>
        <w:autoSpaceDN w:val="0"/>
        <w:adjustRightInd w:val="0"/>
        <w:spacing w:after="0" w:line="480" w:lineRule="auto"/>
        <w:rPr>
          <w:color w:val="000000"/>
          <w:szCs w:val="24"/>
        </w:rPr>
      </w:pPr>
      <w:r w:rsidRPr="008F3873">
        <w:rPr>
          <w:szCs w:val="24"/>
        </w:rPr>
        <w:lastRenderedPageBreak/>
        <w:t>In the event of a vacancy in the office of the President, the Vice-President shall succeed to the Presidency for the unexpired remainder of the term and the office of Vice-President shall b</w:t>
      </w:r>
      <w:r>
        <w:rPr>
          <w:color w:val="000000"/>
          <w:szCs w:val="24"/>
        </w:rPr>
        <w:t xml:space="preserve">e </w:t>
      </w:r>
      <w:ins w:id="53" w:author="John D Stackpole" w:date="2018-06-07T10:22:00Z">
        <w:r w:rsidR="006E2B6B">
          <w:rPr>
            <w:color w:val="000000"/>
            <w:szCs w:val="24"/>
          </w:rPr>
          <w:t xml:space="preserve">declared </w:t>
        </w:r>
      </w:ins>
      <w:r>
        <w:rPr>
          <w:color w:val="000000"/>
          <w:szCs w:val="24"/>
        </w:rPr>
        <w:t>vacant.</w:t>
      </w:r>
    </w:p>
    <w:p w14:paraId="635D4523" w14:textId="77777777" w:rsidR="00535235" w:rsidRPr="008F3873" w:rsidRDefault="00535235" w:rsidP="00535235">
      <w:pPr>
        <w:pStyle w:val="ColorfulList-Accent11"/>
        <w:numPr>
          <w:ilvl w:val="0"/>
          <w:numId w:val="3"/>
        </w:numPr>
        <w:autoSpaceDE w:val="0"/>
        <w:autoSpaceDN w:val="0"/>
        <w:adjustRightInd w:val="0"/>
        <w:spacing w:after="0" w:line="480" w:lineRule="auto"/>
        <w:rPr>
          <w:szCs w:val="24"/>
        </w:rPr>
      </w:pPr>
      <w:r w:rsidRPr="008F3873">
        <w:rPr>
          <w:szCs w:val="24"/>
        </w:rPr>
        <w:t>Secretary</w:t>
      </w:r>
    </w:p>
    <w:p w14:paraId="0C323E50" w14:textId="77777777" w:rsidR="00535235" w:rsidRPr="00E71684" w:rsidRDefault="00535235" w:rsidP="00535235">
      <w:pPr>
        <w:pStyle w:val="ColorfulList-Accent11"/>
        <w:numPr>
          <w:ilvl w:val="1"/>
          <w:numId w:val="3"/>
        </w:numPr>
        <w:autoSpaceDE w:val="0"/>
        <w:autoSpaceDN w:val="0"/>
        <w:adjustRightInd w:val="0"/>
        <w:spacing w:after="0" w:line="480" w:lineRule="auto"/>
        <w:rPr>
          <w:szCs w:val="24"/>
        </w:rPr>
      </w:pPr>
      <w:r w:rsidRPr="00E71684">
        <w:rPr>
          <w:szCs w:val="24"/>
        </w:rPr>
        <w:t>The Secretary shall be responsible for keeping and distributing the minutes of all meetings of the Representatives, the Executive Committee, and the Board of Directors.</w:t>
      </w:r>
    </w:p>
    <w:p w14:paraId="7E8D3A6E" w14:textId="77777777" w:rsidR="00535235" w:rsidRPr="00E71684" w:rsidRDefault="00535235" w:rsidP="00535235">
      <w:pPr>
        <w:pStyle w:val="ColorfulList-Accent11"/>
        <w:numPr>
          <w:ilvl w:val="1"/>
          <w:numId w:val="3"/>
        </w:numPr>
        <w:autoSpaceDE w:val="0"/>
        <w:autoSpaceDN w:val="0"/>
        <w:adjustRightInd w:val="0"/>
        <w:spacing w:after="0" w:line="480" w:lineRule="auto"/>
        <w:rPr>
          <w:szCs w:val="24"/>
        </w:rPr>
      </w:pPr>
      <w:r w:rsidRPr="00E71684">
        <w:rPr>
          <w:szCs w:val="24"/>
        </w:rPr>
        <w:t>The Secretary shall be responsible for all notices to members of ACAPT.</w:t>
      </w:r>
    </w:p>
    <w:p w14:paraId="0B079715" w14:textId="77777777" w:rsidR="00535235" w:rsidRPr="008F3873" w:rsidRDefault="00535235" w:rsidP="00535235">
      <w:pPr>
        <w:pStyle w:val="ColorfulList-Accent11"/>
        <w:numPr>
          <w:ilvl w:val="1"/>
          <w:numId w:val="3"/>
        </w:numPr>
        <w:autoSpaceDE w:val="0"/>
        <w:autoSpaceDN w:val="0"/>
        <w:adjustRightInd w:val="0"/>
        <w:spacing w:after="0" w:line="480" w:lineRule="auto"/>
        <w:rPr>
          <w:szCs w:val="24"/>
        </w:rPr>
      </w:pPr>
      <w:r w:rsidRPr="00E71684">
        <w:t>The Secretary shall maintain records of all official actions of the Representatives, the Board of Directors, and the Executive Committee</w:t>
      </w:r>
      <w:r w:rsidRPr="008F3873">
        <w:t>.</w:t>
      </w:r>
    </w:p>
    <w:p w14:paraId="3D3BC3B1" w14:textId="77777777" w:rsidR="00535235" w:rsidRPr="009A561D" w:rsidRDefault="00535235" w:rsidP="00535235">
      <w:pPr>
        <w:pStyle w:val="ColorfulList-Accent11"/>
        <w:numPr>
          <w:ilvl w:val="0"/>
          <w:numId w:val="3"/>
        </w:numPr>
        <w:autoSpaceDE w:val="0"/>
        <w:autoSpaceDN w:val="0"/>
        <w:adjustRightInd w:val="0"/>
        <w:spacing w:after="0" w:line="480" w:lineRule="auto"/>
        <w:rPr>
          <w:szCs w:val="24"/>
        </w:rPr>
      </w:pPr>
      <w:r w:rsidRPr="009A561D">
        <w:rPr>
          <w:szCs w:val="24"/>
        </w:rPr>
        <w:t>Treasurer</w:t>
      </w:r>
    </w:p>
    <w:p w14:paraId="38CF2695" w14:textId="77777777" w:rsidR="00535235" w:rsidRPr="009A561D" w:rsidRDefault="00535235" w:rsidP="00535235">
      <w:pPr>
        <w:pStyle w:val="ColorfulList-Accent11"/>
        <w:numPr>
          <w:ilvl w:val="1"/>
          <w:numId w:val="3"/>
        </w:numPr>
        <w:autoSpaceDE w:val="0"/>
        <w:autoSpaceDN w:val="0"/>
        <w:adjustRightInd w:val="0"/>
        <w:spacing w:after="0" w:line="480" w:lineRule="auto"/>
        <w:rPr>
          <w:szCs w:val="24"/>
        </w:rPr>
      </w:pPr>
      <w:r w:rsidRPr="009A561D">
        <w:rPr>
          <w:szCs w:val="24"/>
        </w:rPr>
        <w:t>The Treasurer shall be responsible for presenting the annual budget to the Board of Directors, maintaining complete and accurate financial records, and providing a written financial report at the Annual Meeting of ACAPT.</w:t>
      </w:r>
    </w:p>
    <w:p w14:paraId="7E07EE54" w14:textId="77777777" w:rsidR="00535235" w:rsidRPr="009A561D" w:rsidRDefault="00535235" w:rsidP="00535235">
      <w:pPr>
        <w:pStyle w:val="ColorfulList-Accent11"/>
        <w:numPr>
          <w:ilvl w:val="1"/>
          <w:numId w:val="3"/>
        </w:numPr>
        <w:autoSpaceDE w:val="0"/>
        <w:autoSpaceDN w:val="0"/>
        <w:adjustRightInd w:val="0"/>
        <w:spacing w:after="0" w:line="480" w:lineRule="auto"/>
        <w:rPr>
          <w:szCs w:val="24"/>
        </w:rPr>
      </w:pPr>
      <w:r w:rsidRPr="009A561D">
        <w:rPr>
          <w:szCs w:val="24"/>
        </w:rPr>
        <w:t xml:space="preserve"> The Treasurer shall serve as the Chair of the Finance Committee of ACAPT.</w:t>
      </w:r>
    </w:p>
    <w:p w14:paraId="114F024E" w14:textId="77777777" w:rsidR="00535235" w:rsidRPr="009A561D" w:rsidRDefault="00535235" w:rsidP="00535235">
      <w:pPr>
        <w:pStyle w:val="ColorfulList-Accent11"/>
        <w:numPr>
          <w:ilvl w:val="1"/>
          <w:numId w:val="3"/>
        </w:numPr>
        <w:autoSpaceDE w:val="0"/>
        <w:autoSpaceDN w:val="0"/>
        <w:adjustRightInd w:val="0"/>
        <w:spacing w:after="0" w:line="480" w:lineRule="auto"/>
        <w:rPr>
          <w:szCs w:val="24"/>
        </w:rPr>
      </w:pPr>
      <w:r w:rsidRPr="009A561D">
        <w:rPr>
          <w:szCs w:val="24"/>
        </w:rPr>
        <w:t xml:space="preserve">The Treasurer shall provide for an audit of the financial records of ACAPT at least annually.  </w:t>
      </w:r>
    </w:p>
    <w:p w14:paraId="1F18327F" w14:textId="77777777" w:rsidR="00535235" w:rsidRPr="009A561D" w:rsidRDefault="00535235" w:rsidP="00535235">
      <w:pPr>
        <w:pStyle w:val="ColorfulList-Accent11"/>
        <w:numPr>
          <w:ilvl w:val="1"/>
          <w:numId w:val="3"/>
        </w:numPr>
        <w:autoSpaceDE w:val="0"/>
        <w:autoSpaceDN w:val="0"/>
        <w:adjustRightInd w:val="0"/>
        <w:spacing w:after="0" w:line="480" w:lineRule="auto"/>
        <w:rPr>
          <w:szCs w:val="24"/>
        </w:rPr>
      </w:pPr>
      <w:r w:rsidRPr="009A561D">
        <w:rPr>
          <w:szCs w:val="24"/>
        </w:rPr>
        <w:t>The Treasurer shall provide required financial reports to the Association.</w:t>
      </w:r>
    </w:p>
    <w:p w14:paraId="7E55E289" w14:textId="0BDF9132" w:rsidR="00535235" w:rsidRPr="009A561D" w:rsidRDefault="00535235" w:rsidP="00535235">
      <w:pPr>
        <w:pStyle w:val="ColorfulList-Accent11"/>
        <w:numPr>
          <w:ilvl w:val="1"/>
          <w:numId w:val="3"/>
        </w:numPr>
        <w:autoSpaceDE w:val="0"/>
        <w:autoSpaceDN w:val="0"/>
        <w:adjustRightInd w:val="0"/>
        <w:spacing w:after="0" w:line="480" w:lineRule="auto"/>
        <w:rPr>
          <w:szCs w:val="24"/>
        </w:rPr>
      </w:pPr>
      <w:r w:rsidRPr="009A561D">
        <w:rPr>
          <w:szCs w:val="24"/>
        </w:rPr>
        <w:t xml:space="preserve">The Treasurer shall provide financial reports to the Board of </w:t>
      </w:r>
      <w:del w:id="54" w:author="Brooks, Sandy" w:date="2018-09-11T10:35:00Z">
        <w:r w:rsidRPr="009A561D" w:rsidDel="00935CAA">
          <w:rPr>
            <w:szCs w:val="24"/>
          </w:rPr>
          <w:delText xml:space="preserve">Directions </w:delText>
        </w:r>
      </w:del>
      <w:ins w:id="55" w:author="Brooks, Sandy" w:date="2018-09-11T10:35:00Z">
        <w:r w:rsidR="00935CAA">
          <w:rPr>
            <w:szCs w:val="24"/>
          </w:rPr>
          <w:t xml:space="preserve">Directors </w:t>
        </w:r>
      </w:ins>
      <w:r w:rsidRPr="009A561D">
        <w:rPr>
          <w:szCs w:val="24"/>
        </w:rPr>
        <w:t>at least quarterly</w:t>
      </w:r>
      <w:ins w:id="56" w:author="John D Stackpole" w:date="2018-06-07T10:22:00Z">
        <w:r w:rsidR="006E2B6B">
          <w:rPr>
            <w:szCs w:val="24"/>
          </w:rPr>
          <w:t xml:space="preserve"> or upon request by the Board</w:t>
        </w:r>
      </w:ins>
      <w:r w:rsidRPr="009A561D">
        <w:rPr>
          <w:szCs w:val="24"/>
        </w:rPr>
        <w:t>.</w:t>
      </w:r>
    </w:p>
    <w:p w14:paraId="3FE0AF02" w14:textId="77777777" w:rsidR="00535235" w:rsidRPr="009A561D" w:rsidRDefault="00535235" w:rsidP="00535235">
      <w:pPr>
        <w:pStyle w:val="ColorfulList-Accent11"/>
        <w:numPr>
          <w:ilvl w:val="1"/>
          <w:numId w:val="3"/>
        </w:numPr>
        <w:autoSpaceDE w:val="0"/>
        <w:autoSpaceDN w:val="0"/>
        <w:adjustRightInd w:val="0"/>
        <w:spacing w:after="0" w:line="480" w:lineRule="auto"/>
        <w:rPr>
          <w:szCs w:val="24"/>
        </w:rPr>
      </w:pPr>
      <w:r w:rsidRPr="009A561D">
        <w:rPr>
          <w:szCs w:val="24"/>
        </w:rPr>
        <w:t>The Treasurer shall keep accurate records of all receipts and disbursements related to the workings of ACAPT.</w:t>
      </w:r>
    </w:p>
    <w:p w14:paraId="29A6C8B4" w14:textId="77777777" w:rsidR="00535235" w:rsidRPr="009A561D" w:rsidRDefault="00535235" w:rsidP="00535235">
      <w:pPr>
        <w:autoSpaceDE w:val="0"/>
        <w:autoSpaceDN w:val="0"/>
        <w:adjustRightInd w:val="0"/>
        <w:spacing w:after="0" w:line="480" w:lineRule="auto"/>
        <w:rPr>
          <w:b/>
          <w:bCs/>
          <w:szCs w:val="24"/>
        </w:rPr>
      </w:pPr>
    </w:p>
    <w:p w14:paraId="7E6E6738" w14:textId="77777777" w:rsidR="00535235" w:rsidRPr="009A561D" w:rsidRDefault="00535235" w:rsidP="00450864">
      <w:pPr>
        <w:autoSpaceDE w:val="0"/>
        <w:autoSpaceDN w:val="0"/>
        <w:adjustRightInd w:val="0"/>
        <w:spacing w:after="0" w:line="480" w:lineRule="auto"/>
        <w:outlineLvl w:val="0"/>
        <w:rPr>
          <w:b/>
          <w:bCs/>
          <w:szCs w:val="24"/>
        </w:rPr>
      </w:pPr>
      <w:r w:rsidRPr="009A561D">
        <w:rPr>
          <w:b/>
          <w:bCs/>
          <w:szCs w:val="24"/>
        </w:rPr>
        <w:t>Section 4:  Tenure</w:t>
      </w:r>
    </w:p>
    <w:p w14:paraId="6C7ADAA2" w14:textId="77777777" w:rsidR="00535235" w:rsidRPr="009E04EC" w:rsidRDefault="00535235" w:rsidP="00535235">
      <w:pPr>
        <w:numPr>
          <w:ilvl w:val="0"/>
          <w:numId w:val="4"/>
        </w:numPr>
        <w:autoSpaceDE w:val="0"/>
        <w:autoSpaceDN w:val="0"/>
        <w:adjustRightInd w:val="0"/>
        <w:spacing w:after="0" w:line="480" w:lineRule="auto"/>
        <w:rPr>
          <w:bCs/>
          <w:szCs w:val="24"/>
        </w:rPr>
      </w:pPr>
      <w:r w:rsidRPr="009E04EC">
        <w:rPr>
          <w:bCs/>
          <w:szCs w:val="24"/>
        </w:rPr>
        <w:lastRenderedPageBreak/>
        <w:t xml:space="preserve">Members of the Board of Directors shall assume office at the </w:t>
      </w:r>
      <w:r>
        <w:rPr>
          <w:bCs/>
          <w:szCs w:val="24"/>
        </w:rPr>
        <w:t xml:space="preserve">close of business at the </w:t>
      </w:r>
      <w:r w:rsidRPr="009E04EC">
        <w:rPr>
          <w:bCs/>
          <w:szCs w:val="24"/>
        </w:rPr>
        <w:t xml:space="preserve">Annual Meeting of the </w:t>
      </w:r>
      <w:r>
        <w:rPr>
          <w:szCs w:val="24"/>
        </w:rPr>
        <w:t xml:space="preserve">Member Institutions </w:t>
      </w:r>
      <w:r w:rsidRPr="009E04EC">
        <w:rPr>
          <w:bCs/>
          <w:szCs w:val="24"/>
        </w:rPr>
        <w:t xml:space="preserve">in the year in which they are elected. </w:t>
      </w:r>
    </w:p>
    <w:p w14:paraId="40226C77" w14:textId="049A81B7" w:rsidR="00535235" w:rsidRPr="009A561D" w:rsidRDefault="00535235" w:rsidP="00535235">
      <w:pPr>
        <w:numPr>
          <w:ilvl w:val="0"/>
          <w:numId w:val="4"/>
        </w:numPr>
        <w:autoSpaceDE w:val="0"/>
        <w:autoSpaceDN w:val="0"/>
        <w:adjustRightInd w:val="0"/>
        <w:spacing w:after="0" w:line="480" w:lineRule="auto"/>
        <w:rPr>
          <w:bCs/>
          <w:szCs w:val="24"/>
        </w:rPr>
      </w:pPr>
      <w:r w:rsidRPr="009A561D">
        <w:rPr>
          <w:bCs/>
          <w:szCs w:val="24"/>
        </w:rPr>
        <w:t>The term of office of each member of the Board of Directors shall be for three years or until a successor is elected</w:t>
      </w:r>
      <w:ins w:id="57" w:author="John D Stackpole" w:date="2018-06-07T10:23:00Z">
        <w:r w:rsidR="006E2B6B">
          <w:rPr>
            <w:bCs/>
            <w:szCs w:val="24"/>
          </w:rPr>
          <w:t xml:space="preserve"> and takes office</w:t>
        </w:r>
      </w:ins>
      <w:r w:rsidRPr="009A561D">
        <w:rPr>
          <w:bCs/>
          <w:szCs w:val="24"/>
        </w:rPr>
        <w:t>.</w:t>
      </w:r>
    </w:p>
    <w:p w14:paraId="03A7F590" w14:textId="77777777" w:rsidR="00535235" w:rsidRDefault="00535235" w:rsidP="00535235">
      <w:pPr>
        <w:numPr>
          <w:ilvl w:val="0"/>
          <w:numId w:val="4"/>
        </w:numPr>
        <w:autoSpaceDE w:val="0"/>
        <w:autoSpaceDN w:val="0"/>
        <w:adjustRightInd w:val="0"/>
        <w:spacing w:after="0" w:line="480" w:lineRule="auto"/>
        <w:rPr>
          <w:bCs/>
          <w:szCs w:val="24"/>
        </w:rPr>
      </w:pPr>
      <w:r w:rsidRPr="009A561D">
        <w:rPr>
          <w:bCs/>
          <w:szCs w:val="24"/>
        </w:rPr>
        <w:t>No person shall serve more than two complete consecutive terms on the Board of Directors</w:t>
      </w:r>
      <w:r>
        <w:rPr>
          <w:bCs/>
          <w:szCs w:val="24"/>
        </w:rPr>
        <w:t xml:space="preserve"> </w:t>
      </w:r>
      <w:r w:rsidRPr="00161E42">
        <w:rPr>
          <w:bCs/>
          <w:szCs w:val="24"/>
        </w:rPr>
        <w:t>or more than 2 complete consecutive terms in the same office.</w:t>
      </w:r>
      <w:r w:rsidRPr="00C44636">
        <w:rPr>
          <w:szCs w:val="24"/>
        </w:rPr>
        <w:t xml:space="preserve"> </w:t>
      </w:r>
      <w:r w:rsidRPr="00921726">
        <w:rPr>
          <w:szCs w:val="24"/>
        </w:rPr>
        <w:t>A member who has completed their terms of office is eligible to run again after taking off at least one election cycle.</w:t>
      </w:r>
    </w:p>
    <w:p w14:paraId="5D84511B" w14:textId="77777777" w:rsidR="00535235" w:rsidRPr="00855222" w:rsidRDefault="00535235" w:rsidP="00535235">
      <w:pPr>
        <w:numPr>
          <w:ilvl w:val="0"/>
          <w:numId w:val="4"/>
        </w:numPr>
        <w:autoSpaceDE w:val="0"/>
        <w:autoSpaceDN w:val="0"/>
        <w:adjustRightInd w:val="0"/>
        <w:spacing w:after="0" w:line="480" w:lineRule="auto"/>
        <w:rPr>
          <w:bCs/>
          <w:szCs w:val="24"/>
        </w:rPr>
      </w:pPr>
      <w:r>
        <w:rPr>
          <w:bCs/>
          <w:szCs w:val="24"/>
        </w:rPr>
        <w:t>A complete term for a member of the Board of Directors shall be defined as 3 years.</w:t>
      </w:r>
      <w:r w:rsidRPr="00855222">
        <w:rPr>
          <w:bCs/>
          <w:szCs w:val="24"/>
        </w:rPr>
        <w:t xml:space="preserve"> </w:t>
      </w:r>
    </w:p>
    <w:p w14:paraId="382850B3" w14:textId="7D14AE1C" w:rsidR="00535235" w:rsidRPr="009D396F" w:rsidRDefault="00535235" w:rsidP="00535235">
      <w:pPr>
        <w:numPr>
          <w:ilvl w:val="0"/>
          <w:numId w:val="4"/>
        </w:numPr>
        <w:autoSpaceDE w:val="0"/>
        <w:autoSpaceDN w:val="0"/>
        <w:adjustRightInd w:val="0"/>
        <w:spacing w:after="0" w:line="480" w:lineRule="auto"/>
        <w:rPr>
          <w:bCs/>
          <w:szCs w:val="24"/>
        </w:rPr>
      </w:pPr>
      <w:r w:rsidRPr="009D396F">
        <w:rPr>
          <w:bCs/>
          <w:szCs w:val="24"/>
        </w:rPr>
        <w:t>Vacancies:  Except for the position of President, if a vacancy occurs on the Board of Directors within the first year of a 3-year term and at least two months before the Annual Meeting, the Nominating Committee shall select a candidate(s) for election at the next Annual Meeting, and the person elected at that Meeting shall serve the remainder of the term. If any other vacancy occurs, the Board of Directors shall fill the vacancy by appointing a person to serve for the remainder of the term.</w:t>
      </w:r>
      <w:r>
        <w:rPr>
          <w:bCs/>
          <w:szCs w:val="24"/>
        </w:rPr>
        <w:t xml:space="preserve"> </w:t>
      </w:r>
      <w:ins w:id="58" w:author="Brooks, Sandy" w:date="2018-07-27T11:16:00Z">
        <w:r w:rsidR="00811BDC">
          <w:rPr>
            <w:bCs/>
            <w:szCs w:val="24"/>
          </w:rPr>
          <w:t xml:space="preserve">When less than one half a term remains, </w:t>
        </w:r>
      </w:ins>
      <w:del w:id="59" w:author="Brooks, Sandy" w:date="2018-07-27T11:16:00Z">
        <w:r w:rsidDel="00811BDC">
          <w:rPr>
            <w:bCs/>
            <w:szCs w:val="24"/>
          </w:rPr>
          <w:delText>T</w:delText>
        </w:r>
      </w:del>
      <w:ins w:id="60" w:author="Brooks, Sandy" w:date="2018-07-27T11:16:00Z">
        <w:r w:rsidR="00811BDC">
          <w:rPr>
            <w:bCs/>
            <w:szCs w:val="24"/>
          </w:rPr>
          <w:t>t</w:t>
        </w:r>
      </w:ins>
      <w:r>
        <w:rPr>
          <w:bCs/>
          <w:szCs w:val="24"/>
        </w:rPr>
        <w:t>he appointed individual shall be eligible to be elected to two additional terms.</w:t>
      </w:r>
      <w:ins w:id="61" w:author="Brooks, Sandy" w:date="2018-07-27T11:14:00Z">
        <w:r w:rsidR="00811BDC">
          <w:rPr>
            <w:bCs/>
            <w:szCs w:val="24"/>
          </w:rPr>
          <w:t xml:space="preserve"> </w:t>
        </w:r>
      </w:ins>
    </w:p>
    <w:p w14:paraId="7DACBF56" w14:textId="77777777" w:rsidR="00535235" w:rsidRDefault="00535235" w:rsidP="00535235">
      <w:pPr>
        <w:autoSpaceDE w:val="0"/>
        <w:autoSpaceDN w:val="0"/>
        <w:adjustRightInd w:val="0"/>
        <w:spacing w:after="0" w:line="480" w:lineRule="auto"/>
        <w:rPr>
          <w:bCs/>
          <w:szCs w:val="24"/>
        </w:rPr>
      </w:pPr>
    </w:p>
    <w:p w14:paraId="67353E0D" w14:textId="77777777" w:rsidR="00535235" w:rsidRPr="00882319"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t>Section 5: Duties</w:t>
      </w:r>
    </w:p>
    <w:p w14:paraId="009A63A6" w14:textId="77777777" w:rsidR="00535235" w:rsidRPr="00344FC0" w:rsidRDefault="00535235" w:rsidP="00535235">
      <w:pPr>
        <w:numPr>
          <w:ilvl w:val="0"/>
          <w:numId w:val="5"/>
        </w:numPr>
        <w:autoSpaceDE w:val="0"/>
        <w:autoSpaceDN w:val="0"/>
        <w:adjustRightInd w:val="0"/>
        <w:spacing w:after="0" w:line="480" w:lineRule="auto"/>
        <w:rPr>
          <w:bCs/>
          <w:szCs w:val="24"/>
        </w:rPr>
      </w:pPr>
      <w:r w:rsidRPr="00344FC0">
        <w:rPr>
          <w:bCs/>
          <w:szCs w:val="24"/>
        </w:rPr>
        <w:t>The Board of Directors shall:</w:t>
      </w:r>
    </w:p>
    <w:p w14:paraId="3DED9280"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Carry out the mandates and policies of ACAPT.  Between Annual Meetings the Board of Directors may make and enforce such policy on behalf of ACAPT as is not inconsistent with the mandates and policies determined by ACAPT.</w:t>
      </w:r>
    </w:p>
    <w:p w14:paraId="5E19FF02"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Foster the growth and development of ACAPT.</w:t>
      </w:r>
    </w:p>
    <w:p w14:paraId="2658D21C"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 xml:space="preserve">Direct all business and financial affairs of ACAPT, including approving an annual budget. </w:t>
      </w:r>
    </w:p>
    <w:p w14:paraId="3881429B"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lastRenderedPageBreak/>
        <w:t>Be responsible for creation, appointment, purposes and activities of such committees as it deems necessary.</w:t>
      </w:r>
    </w:p>
    <w:p w14:paraId="51E50442"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 xml:space="preserve">Be responsible for the creation of and facilitation of activities of consortia as it deems necessary.  </w:t>
      </w:r>
    </w:p>
    <w:p w14:paraId="59E12A8C"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Be responsible for the program, time, and place of the Annual Meeting of ACAPT.</w:t>
      </w:r>
    </w:p>
    <w:p w14:paraId="2E2A1D25" w14:textId="77777777"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 xml:space="preserve">Be responsible for development and maintenance of procedural documents related to these Bylaws. </w:t>
      </w:r>
    </w:p>
    <w:p w14:paraId="20ACD794" w14:textId="0BAE100B" w:rsidR="00535235" w:rsidRPr="00344FC0" w:rsidRDefault="00535235" w:rsidP="00535235">
      <w:pPr>
        <w:numPr>
          <w:ilvl w:val="1"/>
          <w:numId w:val="5"/>
        </w:numPr>
        <w:autoSpaceDE w:val="0"/>
        <w:autoSpaceDN w:val="0"/>
        <w:adjustRightInd w:val="0"/>
        <w:spacing w:after="0" w:line="480" w:lineRule="auto"/>
        <w:rPr>
          <w:bCs/>
          <w:szCs w:val="24"/>
        </w:rPr>
      </w:pPr>
      <w:r w:rsidRPr="00344FC0">
        <w:rPr>
          <w:bCs/>
          <w:szCs w:val="24"/>
        </w:rPr>
        <w:t xml:space="preserve">Review and revise existing ACAPT policies, </w:t>
      </w:r>
      <w:del w:id="62" w:author="Brooks, Sandy" w:date="2018-06-08T13:43:00Z">
        <w:r w:rsidRPr="00344FC0" w:rsidDel="00993EB8">
          <w:rPr>
            <w:bCs/>
            <w:szCs w:val="24"/>
          </w:rPr>
          <w:delText>except these</w:delText>
        </w:r>
      </w:del>
      <w:ins w:id="63" w:author="Brooks, Sandy" w:date="2018-06-08T13:43:00Z">
        <w:r w:rsidR="00993EB8">
          <w:rPr>
            <w:bCs/>
            <w:szCs w:val="24"/>
          </w:rPr>
          <w:t>and the</w:t>
        </w:r>
      </w:ins>
      <w:r w:rsidRPr="00344FC0">
        <w:rPr>
          <w:bCs/>
          <w:szCs w:val="24"/>
        </w:rPr>
        <w:t xml:space="preserve"> Bylaws, for consistency of intent and language with such policies as may be adopted from time to time by ACAPT.</w:t>
      </w:r>
    </w:p>
    <w:p w14:paraId="21D71904" w14:textId="77777777" w:rsidR="00535235" w:rsidRPr="00882319" w:rsidRDefault="00535235" w:rsidP="00535235">
      <w:pPr>
        <w:numPr>
          <w:ilvl w:val="0"/>
          <w:numId w:val="5"/>
        </w:numPr>
        <w:autoSpaceDE w:val="0"/>
        <w:autoSpaceDN w:val="0"/>
        <w:adjustRightInd w:val="0"/>
        <w:spacing w:after="0" w:line="480" w:lineRule="auto"/>
        <w:rPr>
          <w:bCs/>
          <w:color w:val="000000"/>
          <w:szCs w:val="24"/>
        </w:rPr>
      </w:pPr>
      <w:r w:rsidRPr="00882319">
        <w:rPr>
          <w:bCs/>
          <w:color w:val="000000"/>
          <w:szCs w:val="24"/>
        </w:rPr>
        <w:t>Executive Committee</w:t>
      </w:r>
    </w:p>
    <w:p w14:paraId="53E77689" w14:textId="77777777" w:rsidR="00535235" w:rsidRPr="00882319" w:rsidRDefault="00535235" w:rsidP="00535235">
      <w:pPr>
        <w:autoSpaceDE w:val="0"/>
        <w:autoSpaceDN w:val="0"/>
        <w:adjustRightInd w:val="0"/>
        <w:spacing w:after="0" w:line="480" w:lineRule="auto"/>
        <w:ind w:left="720"/>
        <w:rPr>
          <w:bCs/>
          <w:color w:val="000000"/>
          <w:szCs w:val="24"/>
        </w:rPr>
      </w:pPr>
      <w:r w:rsidRPr="00377854">
        <w:rPr>
          <w:bCs/>
          <w:szCs w:val="24"/>
        </w:rPr>
        <w:t>The Executive Committee may act in lieu of the Board of Directors between meetings of the Board of Directors</w:t>
      </w:r>
      <w:r>
        <w:rPr>
          <w:bCs/>
          <w:szCs w:val="24"/>
        </w:rPr>
        <w:t>, and shall report its actions at the next meeting of the Board</w:t>
      </w:r>
      <w:r w:rsidRPr="00377854">
        <w:rPr>
          <w:bCs/>
          <w:szCs w:val="24"/>
        </w:rPr>
        <w:t>.</w:t>
      </w:r>
    </w:p>
    <w:p w14:paraId="71BB3591" w14:textId="77777777" w:rsidR="00535235" w:rsidRDefault="00535235" w:rsidP="00535235">
      <w:pPr>
        <w:autoSpaceDE w:val="0"/>
        <w:autoSpaceDN w:val="0"/>
        <w:adjustRightInd w:val="0"/>
        <w:spacing w:after="0" w:line="480" w:lineRule="auto"/>
        <w:rPr>
          <w:b/>
          <w:bCs/>
          <w:color w:val="000000"/>
          <w:szCs w:val="24"/>
        </w:rPr>
      </w:pPr>
    </w:p>
    <w:p w14:paraId="3602E6AD" w14:textId="77777777" w:rsidR="00535235" w:rsidRPr="00882319"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t>Section 6:  Conduct of Business</w:t>
      </w:r>
    </w:p>
    <w:p w14:paraId="28583D03" w14:textId="77777777" w:rsidR="00535235" w:rsidRPr="00377854" w:rsidRDefault="00535235" w:rsidP="00535235">
      <w:pPr>
        <w:numPr>
          <w:ilvl w:val="0"/>
          <w:numId w:val="6"/>
        </w:numPr>
        <w:autoSpaceDE w:val="0"/>
        <w:autoSpaceDN w:val="0"/>
        <w:adjustRightInd w:val="0"/>
        <w:spacing w:after="0" w:line="480" w:lineRule="auto"/>
        <w:rPr>
          <w:bCs/>
          <w:szCs w:val="24"/>
        </w:rPr>
      </w:pPr>
      <w:r w:rsidRPr="00377854">
        <w:rPr>
          <w:bCs/>
          <w:szCs w:val="24"/>
        </w:rPr>
        <w:t>Board of Directors</w:t>
      </w:r>
    </w:p>
    <w:p w14:paraId="5C295E7A" w14:textId="77777777" w:rsidR="00535235" w:rsidRPr="00390598" w:rsidRDefault="00535235" w:rsidP="00535235">
      <w:pPr>
        <w:autoSpaceDE w:val="0"/>
        <w:autoSpaceDN w:val="0"/>
        <w:adjustRightInd w:val="0"/>
        <w:spacing w:after="0" w:line="480" w:lineRule="auto"/>
        <w:ind w:left="360"/>
        <w:rPr>
          <w:bCs/>
          <w:szCs w:val="24"/>
        </w:rPr>
      </w:pPr>
      <w:r w:rsidRPr="00390598">
        <w:rPr>
          <w:bCs/>
          <w:szCs w:val="24"/>
        </w:rPr>
        <w:t xml:space="preserve">The Board of Directors shall meet not less than twice a year.  </w:t>
      </w:r>
      <w:del w:id="64" w:author="Brooks, Sandy" w:date="2017-01-31T15:47:00Z">
        <w:r w:rsidRPr="00390598" w:rsidDel="00F353AB">
          <w:rPr>
            <w:bCs/>
            <w:szCs w:val="24"/>
          </w:rPr>
          <w:delText>Seventy-five  percent (75%)</w:delText>
        </w:r>
      </w:del>
      <w:ins w:id="65" w:author="Brooks, Sandy" w:date="2017-01-31T15:47:00Z">
        <w:r>
          <w:rPr>
            <w:bCs/>
            <w:szCs w:val="24"/>
          </w:rPr>
          <w:t>A majority</w:t>
        </w:r>
      </w:ins>
      <w:r w:rsidRPr="00390598">
        <w:rPr>
          <w:bCs/>
          <w:szCs w:val="24"/>
        </w:rPr>
        <w:t xml:space="preserve"> of the members of the Board shall constitute a quorum.  The President may call a special meeting of the Board of Directors and must call a special meeting on written request of a majority of the members of the Board. </w:t>
      </w:r>
    </w:p>
    <w:p w14:paraId="3A1A459D" w14:textId="77777777" w:rsidR="00535235" w:rsidRPr="00390598" w:rsidRDefault="00535235" w:rsidP="00535235">
      <w:pPr>
        <w:numPr>
          <w:ilvl w:val="0"/>
          <w:numId w:val="6"/>
        </w:numPr>
        <w:autoSpaceDE w:val="0"/>
        <w:autoSpaceDN w:val="0"/>
        <w:adjustRightInd w:val="0"/>
        <w:spacing w:after="0" w:line="480" w:lineRule="auto"/>
        <w:rPr>
          <w:bCs/>
          <w:szCs w:val="24"/>
        </w:rPr>
      </w:pPr>
      <w:r w:rsidRPr="00390598">
        <w:rPr>
          <w:bCs/>
          <w:szCs w:val="24"/>
        </w:rPr>
        <w:t>Executive Committee</w:t>
      </w:r>
    </w:p>
    <w:p w14:paraId="1CED62F7" w14:textId="77777777" w:rsidR="00535235" w:rsidRPr="00882319" w:rsidDel="00667AF4" w:rsidRDefault="00535235" w:rsidP="00535235">
      <w:pPr>
        <w:autoSpaceDE w:val="0"/>
        <w:autoSpaceDN w:val="0"/>
        <w:adjustRightInd w:val="0"/>
        <w:spacing w:after="0" w:line="480" w:lineRule="auto"/>
        <w:ind w:left="360"/>
        <w:rPr>
          <w:bCs/>
          <w:color w:val="000000"/>
          <w:szCs w:val="24"/>
        </w:rPr>
      </w:pPr>
      <w:r w:rsidRPr="00390598">
        <w:rPr>
          <w:bCs/>
          <w:szCs w:val="24"/>
        </w:rPr>
        <w:t xml:space="preserve">The Executive Committee shall meet not less than twice a year and shall exercise the power of the Board of Directors between its meetings.  </w:t>
      </w:r>
      <w:del w:id="66" w:author="Brooks, Sandy" w:date="2017-01-31T15:48:00Z">
        <w:r w:rsidRPr="00390598" w:rsidDel="00F353AB">
          <w:rPr>
            <w:bCs/>
            <w:szCs w:val="24"/>
          </w:rPr>
          <w:delText>Eighty percent (80%)</w:delText>
        </w:r>
      </w:del>
      <w:ins w:id="67" w:author="Brooks, Sandy" w:date="2017-01-31T15:48:00Z">
        <w:r>
          <w:rPr>
            <w:bCs/>
            <w:szCs w:val="24"/>
          </w:rPr>
          <w:t>A majority</w:t>
        </w:r>
      </w:ins>
      <w:r w:rsidRPr="00390598">
        <w:rPr>
          <w:bCs/>
          <w:szCs w:val="24"/>
        </w:rPr>
        <w:t xml:space="preserve"> of the Executive Committee members shall constitute</w:t>
      </w:r>
      <w:r w:rsidRPr="00377854">
        <w:rPr>
          <w:bCs/>
          <w:szCs w:val="24"/>
        </w:rPr>
        <w:t xml:space="preserve"> a quorum.</w:t>
      </w:r>
      <w:r w:rsidRPr="00882319">
        <w:rPr>
          <w:bCs/>
          <w:color w:val="000000"/>
          <w:szCs w:val="24"/>
        </w:rPr>
        <w:t xml:space="preserve"> </w:t>
      </w:r>
    </w:p>
    <w:p w14:paraId="59FA69C8" w14:textId="77777777" w:rsidR="00535235" w:rsidRPr="00882319" w:rsidRDefault="00535235" w:rsidP="00535235">
      <w:pPr>
        <w:autoSpaceDE w:val="0"/>
        <w:autoSpaceDN w:val="0"/>
        <w:adjustRightInd w:val="0"/>
        <w:spacing w:after="0" w:line="480" w:lineRule="auto"/>
        <w:rPr>
          <w:b/>
          <w:bCs/>
          <w:color w:val="000000"/>
          <w:szCs w:val="24"/>
        </w:rPr>
      </w:pPr>
    </w:p>
    <w:p w14:paraId="76B90581" w14:textId="77777777" w:rsidR="00535235" w:rsidRDefault="00535235" w:rsidP="00450864">
      <w:pPr>
        <w:autoSpaceDE w:val="0"/>
        <w:autoSpaceDN w:val="0"/>
        <w:adjustRightInd w:val="0"/>
        <w:spacing w:after="0" w:line="480" w:lineRule="auto"/>
        <w:outlineLvl w:val="0"/>
        <w:rPr>
          <w:b/>
          <w:bCs/>
          <w:color w:val="000000"/>
          <w:szCs w:val="24"/>
        </w:rPr>
      </w:pPr>
      <w:r>
        <w:rPr>
          <w:b/>
          <w:bCs/>
          <w:color w:val="000000"/>
          <w:szCs w:val="24"/>
        </w:rPr>
        <w:lastRenderedPageBreak/>
        <w:t>Article VI</w:t>
      </w:r>
      <w:r w:rsidRPr="00882319">
        <w:rPr>
          <w:b/>
          <w:bCs/>
          <w:color w:val="000000"/>
          <w:szCs w:val="24"/>
        </w:rPr>
        <w:t xml:space="preserve">.  </w:t>
      </w:r>
      <w:r>
        <w:rPr>
          <w:b/>
          <w:bCs/>
          <w:color w:val="000000"/>
          <w:szCs w:val="24"/>
        </w:rPr>
        <w:t>Committees</w:t>
      </w:r>
    </w:p>
    <w:p w14:paraId="33151CA0" w14:textId="77777777" w:rsidR="00535235" w:rsidRPr="00377854" w:rsidRDefault="00535235" w:rsidP="00535235">
      <w:pPr>
        <w:autoSpaceDE w:val="0"/>
        <w:autoSpaceDN w:val="0"/>
        <w:adjustRightInd w:val="0"/>
        <w:spacing w:after="0" w:line="480" w:lineRule="auto"/>
        <w:rPr>
          <w:bCs/>
          <w:szCs w:val="24"/>
        </w:rPr>
      </w:pPr>
      <w:r w:rsidRPr="00377854">
        <w:rPr>
          <w:bCs/>
          <w:szCs w:val="24"/>
        </w:rPr>
        <w:t>The following will be Standing Committees of ACAPT:</w:t>
      </w:r>
    </w:p>
    <w:p w14:paraId="4BF7FC38" w14:textId="77777777" w:rsidR="00535235" w:rsidRPr="00377854" w:rsidRDefault="00535235" w:rsidP="00450864">
      <w:pPr>
        <w:pStyle w:val="ColorfulList-Accent11"/>
        <w:autoSpaceDE w:val="0"/>
        <w:autoSpaceDN w:val="0"/>
        <w:adjustRightInd w:val="0"/>
        <w:spacing w:after="0" w:line="480" w:lineRule="auto"/>
        <w:ind w:left="0"/>
        <w:outlineLvl w:val="0"/>
        <w:rPr>
          <w:b/>
          <w:bCs/>
          <w:szCs w:val="24"/>
        </w:rPr>
      </w:pPr>
      <w:r w:rsidRPr="00377854">
        <w:rPr>
          <w:b/>
          <w:bCs/>
          <w:szCs w:val="24"/>
        </w:rPr>
        <w:t>Section 1: Finance Committee</w:t>
      </w:r>
    </w:p>
    <w:p w14:paraId="0393BEDF" w14:textId="77777777" w:rsidR="00535235" w:rsidRPr="00CE0946" w:rsidRDefault="00535235" w:rsidP="00535235">
      <w:pPr>
        <w:widowControl w:val="0"/>
        <w:numPr>
          <w:ilvl w:val="0"/>
          <w:numId w:val="16"/>
        </w:numPr>
        <w:autoSpaceDE w:val="0"/>
        <w:autoSpaceDN w:val="0"/>
        <w:adjustRightInd w:val="0"/>
        <w:spacing w:after="0" w:line="480" w:lineRule="auto"/>
        <w:rPr>
          <w:bCs/>
          <w:szCs w:val="24"/>
        </w:rPr>
      </w:pPr>
      <w:r w:rsidRPr="00CE0946">
        <w:rPr>
          <w:szCs w:val="24"/>
        </w:rPr>
        <w:t xml:space="preserve">The Finance Committee shall consist of the Treasurer and at least two other members appointed by the ACAPT Board of Directors.  The members appointed by the ACAPT Board of Directors shall serve a term of 3 years.  </w:t>
      </w:r>
      <w:r>
        <w:rPr>
          <w:szCs w:val="24"/>
        </w:rPr>
        <w:t>In e</w:t>
      </w:r>
      <w:r w:rsidRPr="00CE0946">
        <w:rPr>
          <w:szCs w:val="24"/>
        </w:rPr>
        <w:t xml:space="preserve">ach year </w:t>
      </w:r>
      <w:r>
        <w:rPr>
          <w:szCs w:val="24"/>
        </w:rPr>
        <w:t>in which the Treasurer is not elected</w:t>
      </w:r>
      <w:proofErr w:type="gramStart"/>
      <w:r>
        <w:rPr>
          <w:szCs w:val="24"/>
        </w:rPr>
        <w:t xml:space="preserve">, </w:t>
      </w:r>
      <w:r w:rsidRPr="00CE0946">
        <w:rPr>
          <w:szCs w:val="24"/>
        </w:rPr>
        <w:t xml:space="preserve"> the</w:t>
      </w:r>
      <w:proofErr w:type="gramEnd"/>
      <w:r w:rsidRPr="00CE0946">
        <w:rPr>
          <w:szCs w:val="24"/>
        </w:rPr>
        <w:t xml:space="preserve"> Board of Directors</w:t>
      </w:r>
      <w:r>
        <w:rPr>
          <w:szCs w:val="24"/>
        </w:rPr>
        <w:t xml:space="preserve"> shall appoint at least one member</w:t>
      </w:r>
      <w:r w:rsidRPr="00CE0946">
        <w:rPr>
          <w:szCs w:val="24"/>
        </w:rPr>
        <w:t>.</w:t>
      </w:r>
    </w:p>
    <w:p w14:paraId="560E3246" w14:textId="77777777" w:rsidR="00535235" w:rsidRPr="00377854" w:rsidRDefault="00535235" w:rsidP="00535235">
      <w:pPr>
        <w:widowControl w:val="0"/>
        <w:numPr>
          <w:ilvl w:val="0"/>
          <w:numId w:val="16"/>
        </w:numPr>
        <w:autoSpaceDE w:val="0"/>
        <w:autoSpaceDN w:val="0"/>
        <w:adjustRightInd w:val="0"/>
        <w:spacing w:after="0" w:line="480" w:lineRule="auto"/>
        <w:rPr>
          <w:bCs/>
          <w:szCs w:val="24"/>
        </w:rPr>
      </w:pPr>
      <w:r w:rsidRPr="00377854">
        <w:rPr>
          <w:szCs w:val="24"/>
        </w:rPr>
        <w:t xml:space="preserve">The Finance Committee shall advise the Board of Directors on matters pertaining to ACAPT’s financial needs, growth, and stability based on periodic review of income, expenditures, and investments. </w:t>
      </w:r>
    </w:p>
    <w:p w14:paraId="79AB8948" w14:textId="77777777" w:rsidR="00535235" w:rsidRPr="00377854" w:rsidRDefault="00535235" w:rsidP="00535235">
      <w:pPr>
        <w:widowControl w:val="0"/>
        <w:numPr>
          <w:ilvl w:val="0"/>
          <w:numId w:val="16"/>
        </w:numPr>
        <w:autoSpaceDE w:val="0"/>
        <w:autoSpaceDN w:val="0"/>
        <w:adjustRightInd w:val="0"/>
        <w:spacing w:after="0" w:line="480" w:lineRule="auto"/>
        <w:rPr>
          <w:bCs/>
          <w:szCs w:val="24"/>
        </w:rPr>
      </w:pPr>
      <w:r w:rsidRPr="00377854">
        <w:rPr>
          <w:szCs w:val="24"/>
        </w:rPr>
        <w:t xml:space="preserve">The Finance Committee shall present an annual budget to the Board of Directors. </w:t>
      </w:r>
    </w:p>
    <w:p w14:paraId="44BE97E7" w14:textId="77777777" w:rsidR="00535235" w:rsidRPr="00377854" w:rsidRDefault="00535235" w:rsidP="00535235">
      <w:pPr>
        <w:widowControl w:val="0"/>
        <w:numPr>
          <w:ilvl w:val="0"/>
          <w:numId w:val="16"/>
        </w:numPr>
        <w:autoSpaceDE w:val="0"/>
        <w:autoSpaceDN w:val="0"/>
        <w:adjustRightInd w:val="0"/>
        <w:spacing w:after="0" w:line="480" w:lineRule="auto"/>
        <w:rPr>
          <w:bCs/>
          <w:szCs w:val="24"/>
        </w:rPr>
      </w:pPr>
      <w:r w:rsidRPr="00377854">
        <w:rPr>
          <w:szCs w:val="24"/>
        </w:rPr>
        <w:t>The Finance Committee shall be the point of contact and meet at least annually with ACAPT’s independent auditors to discuss the annual audit. The Finance Committee shall advise the Board of Directors of any irregularities or material findings that arise from the independent audit or other sources.</w:t>
      </w:r>
    </w:p>
    <w:p w14:paraId="5ED63F6D" w14:textId="77777777" w:rsidR="00535235" w:rsidRPr="00377854" w:rsidRDefault="00535235" w:rsidP="00535235">
      <w:pPr>
        <w:pStyle w:val="ColorfulList-Accent11"/>
        <w:autoSpaceDE w:val="0"/>
        <w:autoSpaceDN w:val="0"/>
        <w:adjustRightInd w:val="0"/>
        <w:spacing w:after="0" w:line="480" w:lineRule="auto"/>
        <w:ind w:left="360"/>
        <w:rPr>
          <w:bCs/>
          <w:szCs w:val="24"/>
        </w:rPr>
      </w:pPr>
    </w:p>
    <w:p w14:paraId="5C4C0F83" w14:textId="77777777" w:rsidR="00535235" w:rsidRPr="00377854" w:rsidRDefault="00535235" w:rsidP="00450864">
      <w:pPr>
        <w:pStyle w:val="ColorfulList-Accent11"/>
        <w:autoSpaceDE w:val="0"/>
        <w:autoSpaceDN w:val="0"/>
        <w:adjustRightInd w:val="0"/>
        <w:spacing w:after="0" w:line="480" w:lineRule="auto"/>
        <w:ind w:left="0"/>
        <w:outlineLvl w:val="0"/>
        <w:rPr>
          <w:b/>
          <w:bCs/>
          <w:szCs w:val="24"/>
        </w:rPr>
      </w:pPr>
      <w:r w:rsidRPr="00377854">
        <w:rPr>
          <w:b/>
          <w:bCs/>
          <w:szCs w:val="24"/>
        </w:rPr>
        <w:t>Section 2: Nominating Committee</w:t>
      </w:r>
    </w:p>
    <w:p w14:paraId="6CFC0967" w14:textId="1EEE5BC2" w:rsidR="00535235" w:rsidRPr="0057550A" w:rsidRDefault="00535235" w:rsidP="00535235">
      <w:pPr>
        <w:pStyle w:val="ColorfulList-Accent11"/>
        <w:numPr>
          <w:ilvl w:val="0"/>
          <w:numId w:val="17"/>
        </w:numPr>
        <w:autoSpaceDE w:val="0"/>
        <w:autoSpaceDN w:val="0"/>
        <w:adjustRightInd w:val="0"/>
        <w:spacing w:after="0" w:line="480" w:lineRule="auto"/>
        <w:rPr>
          <w:bCs/>
          <w:szCs w:val="24"/>
        </w:rPr>
      </w:pPr>
      <w:r w:rsidRPr="00377854">
        <w:rPr>
          <w:bCs/>
          <w:szCs w:val="24"/>
        </w:rPr>
        <w:t xml:space="preserve">The Nominating Committee, elected by the </w:t>
      </w:r>
      <w:del w:id="68" w:author="John D Stackpole" w:date="2018-06-07T10:33:00Z">
        <w:r w:rsidRPr="00377854" w:rsidDel="00AF1D03">
          <w:rPr>
            <w:bCs/>
            <w:szCs w:val="24"/>
          </w:rPr>
          <w:delText xml:space="preserve">ACAPT </w:delText>
        </w:r>
      </w:del>
      <w:r w:rsidRPr="00377854">
        <w:rPr>
          <w:bCs/>
          <w:szCs w:val="24"/>
        </w:rPr>
        <w:t>Representatives</w:t>
      </w:r>
      <w:r w:rsidRPr="00F16EEA">
        <w:rPr>
          <w:bCs/>
          <w:color w:val="FF00FF"/>
          <w:szCs w:val="24"/>
        </w:rPr>
        <w:t>,</w:t>
      </w:r>
      <w:r w:rsidRPr="00377854">
        <w:rPr>
          <w:bCs/>
          <w:szCs w:val="24"/>
        </w:rPr>
        <w:t xml:space="preserve"> shall consist of three </w:t>
      </w:r>
      <w:ins w:id="69" w:author="John D Stackpole" w:date="2018-06-07T10:33:00Z">
        <w:r w:rsidR="00AF1D03" w:rsidRPr="00377854">
          <w:rPr>
            <w:bCs/>
            <w:szCs w:val="24"/>
          </w:rPr>
          <w:t>Representatives</w:t>
        </w:r>
        <w:r w:rsidR="00AF1D03">
          <w:rPr>
            <w:szCs w:val="24"/>
          </w:rPr>
          <w:t xml:space="preserve"> of </w:t>
        </w:r>
      </w:ins>
      <w:r>
        <w:rPr>
          <w:szCs w:val="24"/>
        </w:rPr>
        <w:t>Member Institution</w:t>
      </w:r>
      <w:ins w:id="70" w:author="John D Stackpole" w:date="2018-06-07T10:34:00Z">
        <w:r w:rsidR="00AF1D03">
          <w:rPr>
            <w:szCs w:val="24"/>
          </w:rPr>
          <w:t>s</w:t>
        </w:r>
      </w:ins>
      <w:del w:id="71" w:author="John D Stackpole" w:date="2018-06-07T10:33:00Z">
        <w:r w:rsidDel="00AF1D03">
          <w:rPr>
            <w:szCs w:val="24"/>
          </w:rPr>
          <w:delText xml:space="preserve"> </w:delText>
        </w:r>
        <w:r w:rsidRPr="00377854" w:rsidDel="00AF1D03">
          <w:rPr>
            <w:bCs/>
            <w:szCs w:val="24"/>
          </w:rPr>
          <w:delText>Representatives</w:delText>
        </w:r>
      </w:del>
      <w:r w:rsidRPr="0057550A">
        <w:rPr>
          <w:bCs/>
          <w:szCs w:val="24"/>
        </w:rPr>
        <w:t xml:space="preserve">.  </w:t>
      </w:r>
    </w:p>
    <w:p w14:paraId="1C019514" w14:textId="77777777" w:rsidR="00535235" w:rsidRPr="0057550A" w:rsidRDefault="00535235" w:rsidP="00535235">
      <w:pPr>
        <w:pStyle w:val="CommentText"/>
        <w:numPr>
          <w:ilvl w:val="0"/>
          <w:numId w:val="17"/>
        </w:numPr>
        <w:spacing w:after="0" w:line="480" w:lineRule="auto"/>
      </w:pPr>
      <w:r w:rsidRPr="0057550A">
        <w:t xml:space="preserve">Members shall serve a three year term or until their successors are elected.  The term of one member shall expire each year.  </w:t>
      </w:r>
      <w:r w:rsidRPr="0057550A">
        <w:rPr>
          <w:bCs/>
        </w:rPr>
        <w:t>No member shall be elected to successive complete terms.</w:t>
      </w:r>
    </w:p>
    <w:p w14:paraId="03C0E009" w14:textId="77777777" w:rsidR="00535235" w:rsidRPr="0057550A" w:rsidRDefault="00535235" w:rsidP="00535235">
      <w:pPr>
        <w:pStyle w:val="ColorfulList-Accent11"/>
        <w:numPr>
          <w:ilvl w:val="0"/>
          <w:numId w:val="17"/>
        </w:numPr>
        <w:autoSpaceDE w:val="0"/>
        <w:autoSpaceDN w:val="0"/>
        <w:adjustRightInd w:val="0"/>
        <w:spacing w:after="0" w:line="480" w:lineRule="auto"/>
        <w:rPr>
          <w:bCs/>
          <w:szCs w:val="24"/>
        </w:rPr>
      </w:pPr>
      <w:r w:rsidRPr="0057550A">
        <w:rPr>
          <w:bCs/>
          <w:szCs w:val="24"/>
        </w:rPr>
        <w:t xml:space="preserve">Members of the Nominating Committee shall assume office at the Annual Meeting of the </w:t>
      </w:r>
      <w:r>
        <w:rPr>
          <w:bCs/>
          <w:szCs w:val="24"/>
        </w:rPr>
        <w:t xml:space="preserve">Representatives of the </w:t>
      </w:r>
      <w:r>
        <w:rPr>
          <w:szCs w:val="24"/>
        </w:rPr>
        <w:t xml:space="preserve">Member Institutions </w:t>
      </w:r>
      <w:r w:rsidRPr="0057550A">
        <w:rPr>
          <w:bCs/>
          <w:szCs w:val="24"/>
        </w:rPr>
        <w:t>in the year in which they are elected.</w:t>
      </w:r>
    </w:p>
    <w:p w14:paraId="195F5C7D" w14:textId="77777777" w:rsidR="00535235" w:rsidRPr="0057550A" w:rsidRDefault="00535235" w:rsidP="00535235">
      <w:pPr>
        <w:pStyle w:val="ColorfulList-Accent11"/>
        <w:numPr>
          <w:ilvl w:val="0"/>
          <w:numId w:val="17"/>
        </w:numPr>
        <w:autoSpaceDE w:val="0"/>
        <w:autoSpaceDN w:val="0"/>
        <w:adjustRightInd w:val="0"/>
        <w:spacing w:after="0" w:line="480" w:lineRule="auto"/>
        <w:rPr>
          <w:bCs/>
          <w:szCs w:val="24"/>
        </w:rPr>
      </w:pPr>
      <w:r w:rsidRPr="0057550A">
        <w:rPr>
          <w:bCs/>
          <w:szCs w:val="24"/>
        </w:rPr>
        <w:t>The Chair shall be elected annually by the Nominating Committee.</w:t>
      </w:r>
    </w:p>
    <w:p w14:paraId="7A6BE91E" w14:textId="77777777" w:rsidR="00535235" w:rsidRPr="0057550A" w:rsidRDefault="00535235" w:rsidP="00535235">
      <w:pPr>
        <w:pStyle w:val="ColorfulList-Accent11"/>
        <w:numPr>
          <w:ilvl w:val="0"/>
          <w:numId w:val="17"/>
        </w:numPr>
        <w:autoSpaceDE w:val="0"/>
        <w:autoSpaceDN w:val="0"/>
        <w:adjustRightInd w:val="0"/>
        <w:spacing w:after="0" w:line="480" w:lineRule="auto"/>
        <w:rPr>
          <w:bCs/>
          <w:szCs w:val="24"/>
        </w:rPr>
      </w:pPr>
      <w:r w:rsidRPr="0057550A">
        <w:rPr>
          <w:bCs/>
          <w:szCs w:val="24"/>
        </w:rPr>
        <w:lastRenderedPageBreak/>
        <w:t>Vacancies on the Nominating Committee shall be filled by appointment by the Board of Directors until the next Annual Meeting of ACAPT, when an election will be held to fill the unexpired portion of the term.</w:t>
      </w:r>
    </w:p>
    <w:p w14:paraId="18DB2F91" w14:textId="77777777" w:rsidR="00535235" w:rsidRPr="0057550A" w:rsidRDefault="00535235" w:rsidP="00535235">
      <w:pPr>
        <w:pStyle w:val="ColorfulList-Accent11"/>
        <w:numPr>
          <w:ilvl w:val="0"/>
          <w:numId w:val="17"/>
        </w:numPr>
        <w:autoSpaceDE w:val="0"/>
        <w:autoSpaceDN w:val="0"/>
        <w:adjustRightInd w:val="0"/>
        <w:spacing w:after="0" w:line="480" w:lineRule="auto"/>
        <w:rPr>
          <w:bCs/>
          <w:szCs w:val="24"/>
        </w:rPr>
      </w:pPr>
      <w:r w:rsidRPr="0057550A">
        <w:rPr>
          <w:bCs/>
          <w:szCs w:val="24"/>
        </w:rPr>
        <w:t xml:space="preserve">The Nominating Committee shall, in addition to the duties otherwise directed by the </w:t>
      </w:r>
      <w:r>
        <w:rPr>
          <w:bCs/>
          <w:szCs w:val="24"/>
        </w:rPr>
        <w:t>Board of Directors or Member Institutions</w:t>
      </w:r>
      <w:r w:rsidRPr="0057550A">
        <w:rPr>
          <w:bCs/>
          <w:szCs w:val="24"/>
        </w:rPr>
        <w:t>:</w:t>
      </w:r>
    </w:p>
    <w:p w14:paraId="2BBC9755" w14:textId="6EC09949" w:rsidR="00535235" w:rsidRPr="00377854" w:rsidRDefault="00535235" w:rsidP="00535235">
      <w:pPr>
        <w:pStyle w:val="ColorfulList-Accent11"/>
        <w:numPr>
          <w:ilvl w:val="1"/>
          <w:numId w:val="17"/>
        </w:numPr>
        <w:autoSpaceDE w:val="0"/>
        <w:autoSpaceDN w:val="0"/>
        <w:adjustRightInd w:val="0"/>
        <w:spacing w:after="0" w:line="480" w:lineRule="auto"/>
        <w:rPr>
          <w:bCs/>
          <w:szCs w:val="24"/>
        </w:rPr>
      </w:pPr>
      <w:r w:rsidRPr="0057550A">
        <w:rPr>
          <w:bCs/>
          <w:szCs w:val="24"/>
        </w:rPr>
        <w:t xml:space="preserve">Provide a slate of </w:t>
      </w:r>
      <w:del w:id="72" w:author="Brooks, Sandy" w:date="2018-07-27T11:47:00Z">
        <w:r w:rsidRPr="0057550A" w:rsidDel="00EC04A5">
          <w:rPr>
            <w:bCs/>
            <w:szCs w:val="24"/>
          </w:rPr>
          <w:delText xml:space="preserve">at least two </w:delText>
        </w:r>
      </w:del>
      <w:r w:rsidRPr="0057550A">
        <w:rPr>
          <w:bCs/>
          <w:szCs w:val="24"/>
        </w:rPr>
        <w:t xml:space="preserve">candidates for each position from those consenting to serve.  This slate of candidates shall be published and made available to </w:t>
      </w:r>
      <w:r>
        <w:rPr>
          <w:bCs/>
          <w:szCs w:val="24"/>
        </w:rPr>
        <w:t xml:space="preserve">Representatives </w:t>
      </w:r>
      <w:r w:rsidRPr="00377854">
        <w:rPr>
          <w:bCs/>
          <w:szCs w:val="24"/>
        </w:rPr>
        <w:t xml:space="preserve">as soon as available, but no later than two months before the Annual Meeting.  </w:t>
      </w:r>
    </w:p>
    <w:p w14:paraId="7D06608E" w14:textId="77777777" w:rsidR="00535235" w:rsidRDefault="00535235" w:rsidP="00535235">
      <w:pPr>
        <w:pStyle w:val="ColorfulList-Accent11"/>
        <w:numPr>
          <w:ilvl w:val="1"/>
          <w:numId w:val="17"/>
        </w:numPr>
        <w:autoSpaceDE w:val="0"/>
        <w:autoSpaceDN w:val="0"/>
        <w:adjustRightInd w:val="0"/>
        <w:spacing w:after="0" w:line="480" w:lineRule="auto"/>
        <w:rPr>
          <w:bCs/>
          <w:color w:val="000000"/>
          <w:szCs w:val="24"/>
        </w:rPr>
      </w:pPr>
      <w:r w:rsidRPr="00377854">
        <w:rPr>
          <w:bCs/>
          <w:szCs w:val="24"/>
        </w:rPr>
        <w:t xml:space="preserve">Foster activities that maintain and promote a pool of qualified nominees. </w:t>
      </w:r>
    </w:p>
    <w:p w14:paraId="78B32F21" w14:textId="77777777" w:rsidR="00535235" w:rsidRPr="008A497E" w:rsidRDefault="00535235" w:rsidP="00535235">
      <w:pPr>
        <w:pStyle w:val="ColorfulList-Accent11"/>
        <w:autoSpaceDE w:val="0"/>
        <w:autoSpaceDN w:val="0"/>
        <w:adjustRightInd w:val="0"/>
        <w:spacing w:after="0" w:line="240" w:lineRule="auto"/>
        <w:ind w:left="0"/>
        <w:rPr>
          <w:b/>
          <w:bCs/>
          <w:color w:val="FF0000"/>
          <w:szCs w:val="24"/>
          <w:u w:val="single"/>
        </w:rPr>
      </w:pPr>
    </w:p>
    <w:p w14:paraId="0D23F576" w14:textId="77777777" w:rsidR="00535235" w:rsidRDefault="00535235" w:rsidP="00535235">
      <w:pPr>
        <w:pStyle w:val="ColorfulList-Accent11"/>
        <w:autoSpaceDE w:val="0"/>
        <w:autoSpaceDN w:val="0"/>
        <w:adjustRightInd w:val="0"/>
        <w:spacing w:after="0" w:line="480" w:lineRule="auto"/>
        <w:ind w:left="0"/>
        <w:rPr>
          <w:b/>
          <w:bCs/>
          <w:color w:val="000000"/>
          <w:szCs w:val="24"/>
        </w:rPr>
      </w:pPr>
    </w:p>
    <w:p w14:paraId="378C55B5" w14:textId="77777777" w:rsidR="00535235" w:rsidRPr="00967F91" w:rsidRDefault="00535235" w:rsidP="00450864">
      <w:pPr>
        <w:pStyle w:val="ColorfulList-Accent11"/>
        <w:autoSpaceDE w:val="0"/>
        <w:autoSpaceDN w:val="0"/>
        <w:adjustRightInd w:val="0"/>
        <w:spacing w:after="0" w:line="480" w:lineRule="auto"/>
        <w:ind w:left="0"/>
        <w:outlineLvl w:val="0"/>
        <w:rPr>
          <w:b/>
          <w:bCs/>
          <w:color w:val="000000"/>
          <w:szCs w:val="24"/>
        </w:rPr>
      </w:pPr>
      <w:r w:rsidRPr="00967F91">
        <w:rPr>
          <w:b/>
          <w:bCs/>
          <w:color w:val="000000"/>
          <w:szCs w:val="24"/>
        </w:rPr>
        <w:t>Section 3:  Reference Committee</w:t>
      </w:r>
    </w:p>
    <w:p w14:paraId="1DC0D02E" w14:textId="68983349" w:rsidR="00535235" w:rsidRPr="00E51775" w:rsidRDefault="00535235" w:rsidP="00535235">
      <w:pPr>
        <w:pStyle w:val="ColorfulList-Accent11"/>
        <w:numPr>
          <w:ilvl w:val="0"/>
          <w:numId w:val="18"/>
        </w:numPr>
        <w:autoSpaceDE w:val="0"/>
        <w:autoSpaceDN w:val="0"/>
        <w:adjustRightInd w:val="0"/>
        <w:spacing w:after="0" w:line="480" w:lineRule="auto"/>
        <w:rPr>
          <w:bCs/>
          <w:szCs w:val="24"/>
        </w:rPr>
      </w:pPr>
      <w:r w:rsidRPr="00E51775">
        <w:rPr>
          <w:bCs/>
          <w:szCs w:val="24"/>
        </w:rPr>
        <w:t>The Reference Committee shall consist of three Representatives appointed by the Board of Directors</w:t>
      </w:r>
      <w:r w:rsidR="0056576B">
        <w:rPr>
          <w:bCs/>
          <w:szCs w:val="24"/>
        </w:rPr>
        <w:t>,</w:t>
      </w:r>
      <w:r w:rsidRPr="00E51775">
        <w:rPr>
          <w:bCs/>
          <w:szCs w:val="24"/>
        </w:rPr>
        <w:t xml:space="preserve"> and the Vice-President, who shall serve as an </w:t>
      </w:r>
      <w:r w:rsidRPr="00E51775">
        <w:rPr>
          <w:bCs/>
          <w:i/>
          <w:szCs w:val="24"/>
        </w:rPr>
        <w:t>ex officio</w:t>
      </w:r>
      <w:r w:rsidRPr="00E51775">
        <w:rPr>
          <w:bCs/>
          <w:szCs w:val="24"/>
        </w:rPr>
        <w:t xml:space="preserve"> member of the Reference Committee.</w:t>
      </w:r>
    </w:p>
    <w:p w14:paraId="08FF3CDF" w14:textId="77777777" w:rsidR="00535235" w:rsidRDefault="00535235" w:rsidP="00535235">
      <w:pPr>
        <w:pStyle w:val="ColorfulList-Accent11"/>
        <w:numPr>
          <w:ilvl w:val="0"/>
          <w:numId w:val="18"/>
        </w:numPr>
        <w:autoSpaceDE w:val="0"/>
        <w:autoSpaceDN w:val="0"/>
        <w:adjustRightInd w:val="0"/>
        <w:spacing w:after="0" w:line="480" w:lineRule="auto"/>
        <w:rPr>
          <w:bCs/>
          <w:szCs w:val="24"/>
        </w:rPr>
      </w:pPr>
      <w:r w:rsidRPr="00E51775">
        <w:rPr>
          <w:bCs/>
          <w:szCs w:val="24"/>
        </w:rPr>
        <w:t xml:space="preserve">Each member other than the Vice-President shall serve a three year term with at least one </w:t>
      </w:r>
      <w:r>
        <w:rPr>
          <w:bCs/>
          <w:szCs w:val="24"/>
        </w:rPr>
        <w:t xml:space="preserve">new </w:t>
      </w:r>
      <w:r w:rsidRPr="00E51775">
        <w:rPr>
          <w:bCs/>
          <w:szCs w:val="24"/>
        </w:rPr>
        <w:t>member appointed</w:t>
      </w:r>
      <w:r w:rsidRPr="00377854">
        <w:rPr>
          <w:bCs/>
          <w:szCs w:val="24"/>
        </w:rPr>
        <w:t xml:space="preserve"> </w:t>
      </w:r>
      <w:r>
        <w:rPr>
          <w:bCs/>
          <w:szCs w:val="24"/>
        </w:rPr>
        <w:t xml:space="preserve">no later than November 1 of </w:t>
      </w:r>
      <w:r w:rsidRPr="00377854">
        <w:rPr>
          <w:bCs/>
          <w:szCs w:val="24"/>
        </w:rPr>
        <w:t>each year.</w:t>
      </w:r>
    </w:p>
    <w:p w14:paraId="42CEE76A" w14:textId="77777777" w:rsidR="00535235" w:rsidRDefault="00535235" w:rsidP="00535235">
      <w:pPr>
        <w:pStyle w:val="ColorfulList-Accent11"/>
        <w:autoSpaceDE w:val="0"/>
        <w:autoSpaceDN w:val="0"/>
        <w:adjustRightInd w:val="0"/>
        <w:spacing w:after="0" w:line="480" w:lineRule="auto"/>
        <w:ind w:left="0"/>
        <w:rPr>
          <w:b/>
          <w:bCs/>
          <w:color w:val="000000"/>
          <w:szCs w:val="24"/>
        </w:rPr>
      </w:pPr>
    </w:p>
    <w:p w14:paraId="1690B463" w14:textId="77777777" w:rsidR="00535235" w:rsidRPr="002213D3" w:rsidRDefault="00535235" w:rsidP="00450864">
      <w:pPr>
        <w:autoSpaceDE w:val="0"/>
        <w:autoSpaceDN w:val="0"/>
        <w:adjustRightInd w:val="0"/>
        <w:spacing w:after="0" w:line="480" w:lineRule="auto"/>
        <w:outlineLvl w:val="0"/>
        <w:rPr>
          <w:b/>
          <w:bCs/>
          <w:szCs w:val="24"/>
        </w:rPr>
      </w:pPr>
      <w:r w:rsidRPr="002213D3">
        <w:rPr>
          <w:b/>
          <w:bCs/>
          <w:szCs w:val="24"/>
        </w:rPr>
        <w:t>Article VII: Elections and Voting</w:t>
      </w:r>
    </w:p>
    <w:p w14:paraId="4864FC80" w14:textId="77777777" w:rsidR="00535235" w:rsidRDefault="00535235" w:rsidP="00535235">
      <w:pPr>
        <w:autoSpaceDE w:val="0"/>
        <w:autoSpaceDN w:val="0"/>
        <w:adjustRightInd w:val="0"/>
        <w:spacing w:after="0" w:line="480" w:lineRule="auto"/>
        <w:rPr>
          <w:ins w:id="73" w:author="Brooks, Sandy" w:date="2017-01-31T15:57:00Z"/>
          <w:bCs/>
          <w:szCs w:val="24"/>
        </w:rPr>
      </w:pPr>
      <w:r w:rsidRPr="00726B5A">
        <w:rPr>
          <w:bCs/>
          <w:szCs w:val="24"/>
        </w:rPr>
        <w:t xml:space="preserve">The Representatives shall elect the members of the Board of Directors and </w:t>
      </w:r>
      <w:del w:id="74" w:author="Brooks, Sandy" w:date="2017-01-31T15:52:00Z">
        <w:r w:rsidRPr="00726B5A" w:rsidDel="00185798">
          <w:rPr>
            <w:bCs/>
            <w:szCs w:val="24"/>
          </w:rPr>
          <w:delText xml:space="preserve">the </w:delText>
        </w:r>
      </w:del>
      <w:ins w:id="75" w:author="Brooks, Sandy" w:date="2017-01-31T15:52:00Z">
        <w:r>
          <w:rPr>
            <w:bCs/>
            <w:szCs w:val="24"/>
          </w:rPr>
          <w:t>a</w:t>
        </w:r>
        <w:r w:rsidRPr="00726B5A">
          <w:rPr>
            <w:bCs/>
            <w:szCs w:val="24"/>
          </w:rPr>
          <w:t xml:space="preserve"> </w:t>
        </w:r>
      </w:ins>
      <w:r w:rsidRPr="00726B5A">
        <w:rPr>
          <w:bCs/>
          <w:szCs w:val="24"/>
        </w:rPr>
        <w:t>member</w:t>
      </w:r>
      <w:del w:id="76" w:author="Brooks, Sandy" w:date="2017-01-31T15:52:00Z">
        <w:r w:rsidRPr="00726B5A" w:rsidDel="00185798">
          <w:rPr>
            <w:bCs/>
            <w:szCs w:val="24"/>
          </w:rPr>
          <w:delText>s</w:delText>
        </w:r>
      </w:del>
      <w:r w:rsidRPr="00726B5A">
        <w:rPr>
          <w:bCs/>
          <w:szCs w:val="24"/>
        </w:rPr>
        <w:t xml:space="preserve"> of the Nominating Committee. Elections shall be conducted online or in such other manner as the Board of Directors may provide. Elections shall be conducted each year in advance of the Annual Meeting, at such time as the Board of Directors may provide.</w:t>
      </w:r>
      <w:ins w:id="77" w:author="Brooks, Sandy" w:date="2017-01-31T15:54:00Z">
        <w:r>
          <w:rPr>
            <w:bCs/>
            <w:szCs w:val="24"/>
          </w:rPr>
          <w:t xml:space="preserve"> </w:t>
        </w:r>
      </w:ins>
    </w:p>
    <w:p w14:paraId="65379FBA" w14:textId="7551EB84" w:rsidR="00535235" w:rsidRPr="007962D8" w:rsidRDefault="00535235" w:rsidP="00535235">
      <w:pPr>
        <w:pStyle w:val="ColorfulList-Accent11"/>
        <w:autoSpaceDE w:val="0"/>
        <w:autoSpaceDN w:val="0"/>
        <w:spacing w:after="0" w:line="480" w:lineRule="auto"/>
        <w:ind w:left="0"/>
        <w:rPr>
          <w:ins w:id="78" w:author="Brooks, Sandy" w:date="2017-01-31T15:57:00Z"/>
          <w:szCs w:val="24"/>
        </w:rPr>
      </w:pPr>
      <w:ins w:id="79" w:author="Brooks, Sandy" w:date="2017-01-31T15:57:00Z">
        <w:r w:rsidRPr="007962D8">
          <w:rPr>
            <w:szCs w:val="24"/>
          </w:rPr>
          <w:t xml:space="preserve">On petition of </w:t>
        </w:r>
      </w:ins>
      <w:ins w:id="80" w:author="Brooks, Sandy" w:date="2017-02-14T16:55:00Z">
        <w:r w:rsidRPr="00537AB6">
          <w:rPr>
            <w:szCs w:val="24"/>
          </w:rPr>
          <w:t>at least 5</w:t>
        </w:r>
      </w:ins>
      <w:ins w:id="81" w:author="Brooks, Sandy" w:date="2017-01-31T15:57:00Z">
        <w:r w:rsidRPr="00537AB6">
          <w:rPr>
            <w:szCs w:val="24"/>
          </w:rPr>
          <w:t xml:space="preserve"> </w:t>
        </w:r>
        <w:r w:rsidRPr="007962D8">
          <w:rPr>
            <w:szCs w:val="24"/>
          </w:rPr>
          <w:t>Member Institutions, a qualified consenting member shall be placed in nomination for a position as an officer,</w:t>
        </w:r>
        <w:proofErr w:type="gramStart"/>
        <w:r w:rsidRPr="007962D8">
          <w:rPr>
            <w:szCs w:val="24"/>
          </w:rPr>
          <w:t>  director</w:t>
        </w:r>
        <w:proofErr w:type="gramEnd"/>
        <w:r w:rsidRPr="007962D8">
          <w:rPr>
            <w:szCs w:val="24"/>
          </w:rPr>
          <w:t xml:space="preserve">, or as a member of the Nominating </w:t>
        </w:r>
        <w:r w:rsidRPr="007962D8">
          <w:rPr>
            <w:szCs w:val="24"/>
          </w:rPr>
          <w:lastRenderedPageBreak/>
          <w:t xml:space="preserve">Committee to serve </w:t>
        </w:r>
      </w:ins>
      <w:ins w:id="82" w:author="Brooks, Sandy" w:date="2017-02-14T16:52:00Z">
        <w:r>
          <w:rPr>
            <w:szCs w:val="24"/>
          </w:rPr>
          <w:t>as a</w:t>
        </w:r>
      </w:ins>
      <w:ins w:id="83" w:author="Brooks, Sandy" w:date="2017-02-14T16:51:00Z">
        <w:r>
          <w:rPr>
            <w:szCs w:val="24"/>
          </w:rPr>
          <w:t xml:space="preserve"> nomination </w:t>
        </w:r>
      </w:ins>
      <w:ins w:id="84" w:author="Brooks, Sandy" w:date="2017-02-14T16:52:00Z">
        <w:r>
          <w:rPr>
            <w:szCs w:val="24"/>
          </w:rPr>
          <w:t>by petition</w:t>
        </w:r>
      </w:ins>
      <w:ins w:id="85" w:author="Brooks, Sandy" w:date="2017-01-31T15:57:00Z">
        <w:r w:rsidRPr="007962D8">
          <w:rPr>
            <w:szCs w:val="24"/>
          </w:rPr>
          <w:t xml:space="preserve">. Such a petition must be filed with the Secretary no later than </w:t>
        </w:r>
      </w:ins>
      <w:ins w:id="86" w:author="Brooks, Sandy" w:date="2017-02-14T16:55:00Z">
        <w:r w:rsidRPr="00537AB6">
          <w:rPr>
            <w:szCs w:val="24"/>
          </w:rPr>
          <w:t>14</w:t>
        </w:r>
      </w:ins>
      <w:ins w:id="87" w:author="Brooks, Sandy" w:date="2017-01-31T15:57:00Z">
        <w:r w:rsidRPr="007962D8">
          <w:rPr>
            <w:szCs w:val="24"/>
          </w:rPr>
          <w:t xml:space="preserve"> days after the list of candidates prepared by the Nominating Committee has been distributed to members. A candidate nominated by petition shall be afforded similar opportunities for publication of candidacy to the membership as those afforded a candidate nomina</w:t>
        </w:r>
        <w:r w:rsidR="000F68D5">
          <w:rPr>
            <w:szCs w:val="24"/>
          </w:rPr>
          <w:t>ted by the Nominating Committee</w:t>
        </w:r>
        <w:r w:rsidRPr="007962D8">
          <w:rPr>
            <w:szCs w:val="24"/>
          </w:rPr>
          <w:t>.</w:t>
        </w:r>
      </w:ins>
    </w:p>
    <w:p w14:paraId="21F78B9F" w14:textId="77777777" w:rsidR="00535235" w:rsidRPr="006C4BD2" w:rsidRDefault="00535235" w:rsidP="00535235">
      <w:pPr>
        <w:pStyle w:val="ColorfulList-Accent11"/>
        <w:autoSpaceDE w:val="0"/>
        <w:autoSpaceDN w:val="0"/>
        <w:adjustRightInd w:val="0"/>
        <w:spacing w:after="0" w:line="480" w:lineRule="auto"/>
        <w:ind w:left="0"/>
        <w:rPr>
          <w:szCs w:val="24"/>
        </w:rPr>
      </w:pPr>
    </w:p>
    <w:p w14:paraId="30B41F91"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Article VIII: Finance</w:t>
      </w:r>
    </w:p>
    <w:p w14:paraId="092BB820"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Section 1: Fiscal Year</w:t>
      </w:r>
    </w:p>
    <w:p w14:paraId="6D434ACF" w14:textId="77777777" w:rsidR="00535235" w:rsidRPr="006C4BD2" w:rsidRDefault="00535235" w:rsidP="00450864">
      <w:pPr>
        <w:autoSpaceDE w:val="0"/>
        <w:autoSpaceDN w:val="0"/>
        <w:adjustRightInd w:val="0"/>
        <w:spacing w:after="0" w:line="480" w:lineRule="auto"/>
        <w:outlineLvl w:val="0"/>
        <w:rPr>
          <w:b/>
          <w:bCs/>
          <w:szCs w:val="24"/>
        </w:rPr>
      </w:pPr>
      <w:r w:rsidRPr="006C4BD2">
        <w:rPr>
          <w:szCs w:val="24"/>
        </w:rPr>
        <w:t xml:space="preserve">The fiscal year of ACAPT shall be January 1 through December 31. </w:t>
      </w:r>
    </w:p>
    <w:p w14:paraId="4999E754" w14:textId="77777777" w:rsidR="00535235" w:rsidRPr="006C4BD2" w:rsidRDefault="00535235" w:rsidP="00535235">
      <w:pPr>
        <w:widowControl w:val="0"/>
        <w:autoSpaceDE w:val="0"/>
        <w:autoSpaceDN w:val="0"/>
        <w:adjustRightInd w:val="0"/>
        <w:spacing w:after="0" w:line="480" w:lineRule="auto"/>
        <w:rPr>
          <w:bCs/>
          <w:szCs w:val="24"/>
        </w:rPr>
      </w:pPr>
    </w:p>
    <w:p w14:paraId="304C4C5F"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Section 2: Limitations on Expenditures</w:t>
      </w:r>
    </w:p>
    <w:p w14:paraId="7A1A9D98" w14:textId="77777777" w:rsidR="00535235" w:rsidRPr="006C4BD2" w:rsidRDefault="00535235" w:rsidP="00535235">
      <w:pPr>
        <w:autoSpaceDE w:val="0"/>
        <w:autoSpaceDN w:val="0"/>
        <w:adjustRightInd w:val="0"/>
        <w:spacing w:after="0" w:line="480" w:lineRule="auto"/>
        <w:rPr>
          <w:szCs w:val="24"/>
        </w:rPr>
      </w:pPr>
      <w:r w:rsidRPr="006C4BD2">
        <w:rPr>
          <w:szCs w:val="24"/>
        </w:rPr>
        <w:t>No officer, employee, or comm</w:t>
      </w:r>
      <w:r w:rsidRPr="006C4BD2">
        <w:rPr>
          <w:bCs/>
          <w:szCs w:val="24"/>
        </w:rPr>
        <w:t>i</w:t>
      </w:r>
      <w:r w:rsidRPr="006C4BD2">
        <w:rPr>
          <w:szCs w:val="24"/>
        </w:rPr>
        <w:t>ttee shall expend any money not provided in the budget as adopted, or spend any money in excess of the budget allotment, except by order of ACAPT’s Board of Directors. Neither the Board of Directors nor the Executive Committee shall commit ACAPT to any financial obligations in excess of its current financial resources.</w:t>
      </w:r>
    </w:p>
    <w:p w14:paraId="6A1CBC30" w14:textId="77777777" w:rsidR="00535235" w:rsidRPr="006C4BD2" w:rsidRDefault="00535235" w:rsidP="00535235">
      <w:pPr>
        <w:autoSpaceDE w:val="0"/>
        <w:autoSpaceDN w:val="0"/>
        <w:adjustRightInd w:val="0"/>
        <w:spacing w:after="0" w:line="480" w:lineRule="auto"/>
        <w:rPr>
          <w:b/>
          <w:bCs/>
          <w:szCs w:val="24"/>
        </w:rPr>
      </w:pPr>
    </w:p>
    <w:p w14:paraId="6B6C73E6"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Section 3: Dues</w:t>
      </w:r>
    </w:p>
    <w:p w14:paraId="3AA71F10" w14:textId="77777777" w:rsidR="00535235" w:rsidRPr="006C4BD2" w:rsidRDefault="00535235" w:rsidP="00535235">
      <w:pPr>
        <w:numPr>
          <w:ilvl w:val="0"/>
          <w:numId w:val="7"/>
        </w:numPr>
        <w:autoSpaceDE w:val="0"/>
        <w:autoSpaceDN w:val="0"/>
        <w:adjustRightInd w:val="0"/>
        <w:spacing w:after="0" w:line="480" w:lineRule="auto"/>
        <w:rPr>
          <w:szCs w:val="24"/>
        </w:rPr>
      </w:pPr>
      <w:r w:rsidRPr="006C4BD2">
        <w:rPr>
          <w:szCs w:val="24"/>
        </w:rPr>
        <w:t>The dues shall be as follows:</w:t>
      </w:r>
    </w:p>
    <w:p w14:paraId="385F80DB" w14:textId="77777777" w:rsidR="00535235" w:rsidRDefault="00535235" w:rsidP="00535235">
      <w:pPr>
        <w:numPr>
          <w:ilvl w:val="2"/>
          <w:numId w:val="7"/>
        </w:numPr>
        <w:autoSpaceDE w:val="0"/>
        <w:autoSpaceDN w:val="0"/>
        <w:adjustRightInd w:val="0"/>
        <w:spacing w:after="0" w:line="480" w:lineRule="auto"/>
        <w:rPr>
          <w:ins w:id="88" w:author="Brooks, Sandy" w:date="2018-07-03T14:46:00Z"/>
          <w:szCs w:val="24"/>
        </w:rPr>
      </w:pPr>
      <w:r>
        <w:rPr>
          <w:szCs w:val="24"/>
        </w:rPr>
        <w:t xml:space="preserve">Member Institutions </w:t>
      </w:r>
      <w:r w:rsidRPr="006C4BD2">
        <w:rPr>
          <w:szCs w:val="24"/>
        </w:rPr>
        <w:t xml:space="preserve">Dues </w:t>
      </w:r>
      <w:r w:rsidRPr="00522E62">
        <w:rPr>
          <w:szCs w:val="24"/>
        </w:rPr>
        <w:t>shall not exceed $2,500 per separately accredited program per year and shall be determined by the ACAPT Board</w:t>
      </w:r>
      <w:r w:rsidRPr="006C4BD2">
        <w:rPr>
          <w:szCs w:val="24"/>
        </w:rPr>
        <w:t xml:space="preserve"> of Directors.</w:t>
      </w:r>
    </w:p>
    <w:p w14:paraId="67C2A401" w14:textId="76A18379" w:rsidR="00BB57B3" w:rsidRDefault="001E047F" w:rsidP="00535235">
      <w:pPr>
        <w:numPr>
          <w:ilvl w:val="2"/>
          <w:numId w:val="7"/>
        </w:numPr>
        <w:autoSpaceDE w:val="0"/>
        <w:autoSpaceDN w:val="0"/>
        <w:adjustRightInd w:val="0"/>
        <w:spacing w:after="0" w:line="480" w:lineRule="auto"/>
        <w:rPr>
          <w:ins w:id="89" w:author="Brooks, Sandy" w:date="2018-07-03T14:56:00Z"/>
          <w:szCs w:val="24"/>
        </w:rPr>
      </w:pPr>
      <w:ins w:id="90" w:author="Brooks, Sandy" w:date="2018-07-03T14:46:00Z">
        <w:r>
          <w:rPr>
            <w:szCs w:val="24"/>
          </w:rPr>
          <w:t xml:space="preserve">Institutions </w:t>
        </w:r>
      </w:ins>
      <w:ins w:id="91" w:author="Brooks, Sandy" w:date="2018-07-03T14:52:00Z">
        <w:r w:rsidRPr="00D9707C">
          <w:rPr>
            <w:szCs w:val="24"/>
          </w:rPr>
          <w:t xml:space="preserve">of higher education located in the United States of America with a physical therapist education program that </w:t>
        </w:r>
      </w:ins>
      <w:ins w:id="92" w:author="Brooks, Sandy" w:date="2018-07-03T14:48:00Z">
        <w:r>
          <w:rPr>
            <w:szCs w:val="24"/>
          </w:rPr>
          <w:t xml:space="preserve">obtain </w:t>
        </w:r>
      </w:ins>
      <w:ins w:id="93" w:author="Brooks, Sandy" w:date="2018-07-27T11:27:00Z">
        <w:r w:rsidR="008F0ED6">
          <w:rPr>
            <w:szCs w:val="24"/>
          </w:rPr>
          <w:t xml:space="preserve">initial </w:t>
        </w:r>
      </w:ins>
      <w:ins w:id="94" w:author="Brooks, Sandy" w:date="2018-07-03T14:48:00Z">
        <w:r>
          <w:rPr>
            <w:szCs w:val="24"/>
          </w:rPr>
          <w:t xml:space="preserve">accreditation from </w:t>
        </w:r>
      </w:ins>
      <w:ins w:id="95" w:author="Brooks, Sandy" w:date="2018-07-03T14:49:00Z">
        <w:r>
          <w:rPr>
            <w:szCs w:val="24"/>
          </w:rPr>
          <w:t xml:space="preserve">CAPTE in the fall </w:t>
        </w:r>
      </w:ins>
      <w:ins w:id="96" w:author="Brooks, Sandy" w:date="2018-07-03T14:46:00Z">
        <w:r>
          <w:rPr>
            <w:szCs w:val="24"/>
          </w:rPr>
          <w:t xml:space="preserve">may pay </w:t>
        </w:r>
      </w:ins>
      <w:ins w:id="97" w:author="Brooks, Sandy" w:date="2018-07-03T14:50:00Z">
        <w:r>
          <w:rPr>
            <w:szCs w:val="24"/>
          </w:rPr>
          <w:t xml:space="preserve">an one-time only half dues of </w:t>
        </w:r>
      </w:ins>
      <w:ins w:id="98" w:author="Brooks, Sandy" w:date="2018-07-03T14:46:00Z">
        <w:r>
          <w:rPr>
            <w:szCs w:val="24"/>
          </w:rPr>
          <w:t xml:space="preserve">$1,250 </w:t>
        </w:r>
      </w:ins>
      <w:ins w:id="99" w:author="Brooks, Sandy" w:date="2018-07-03T14:50:00Z">
        <w:r>
          <w:rPr>
            <w:szCs w:val="24"/>
          </w:rPr>
          <w:t xml:space="preserve">between </w:t>
        </w:r>
      </w:ins>
      <w:ins w:id="100" w:author="Brooks, Sandy" w:date="2018-07-03T14:48:00Z">
        <w:r>
          <w:rPr>
            <w:szCs w:val="24"/>
          </w:rPr>
          <w:t>January 1 - June 30</w:t>
        </w:r>
      </w:ins>
      <w:ins w:id="101" w:author="Brooks, Sandy" w:date="2018-07-03T14:50:00Z">
        <w:r>
          <w:rPr>
            <w:szCs w:val="24"/>
          </w:rPr>
          <w:t xml:space="preserve"> in the year following their fall accreditation.  </w:t>
        </w:r>
      </w:ins>
    </w:p>
    <w:p w14:paraId="2BF7BCBD" w14:textId="604D7F2B" w:rsidR="001E047F" w:rsidRPr="006C4BD2" w:rsidRDefault="001E047F" w:rsidP="00125723">
      <w:pPr>
        <w:autoSpaceDE w:val="0"/>
        <w:autoSpaceDN w:val="0"/>
        <w:adjustRightInd w:val="0"/>
        <w:spacing w:after="0" w:line="480" w:lineRule="auto"/>
        <w:ind w:left="720"/>
        <w:rPr>
          <w:szCs w:val="24"/>
        </w:rPr>
      </w:pPr>
    </w:p>
    <w:p w14:paraId="42DF1572" w14:textId="32938A09" w:rsidR="00535235" w:rsidRPr="00125723" w:rsidRDefault="00535235" w:rsidP="00125723">
      <w:pPr>
        <w:pStyle w:val="ListParagraph"/>
        <w:numPr>
          <w:ilvl w:val="0"/>
          <w:numId w:val="7"/>
        </w:numPr>
        <w:autoSpaceDE w:val="0"/>
        <w:autoSpaceDN w:val="0"/>
        <w:adjustRightInd w:val="0"/>
        <w:spacing w:after="0" w:line="480" w:lineRule="auto"/>
        <w:rPr>
          <w:szCs w:val="24"/>
        </w:rPr>
      </w:pPr>
      <w:r w:rsidRPr="00125723">
        <w:rPr>
          <w:szCs w:val="24"/>
        </w:rPr>
        <w:lastRenderedPageBreak/>
        <w:t>Individual Members</w:t>
      </w:r>
    </w:p>
    <w:p w14:paraId="03467F9F" w14:textId="60DD387B" w:rsidR="00535235" w:rsidRPr="006C4BD2" w:rsidRDefault="00535235" w:rsidP="00535235">
      <w:pPr>
        <w:numPr>
          <w:ilvl w:val="2"/>
          <w:numId w:val="7"/>
        </w:numPr>
        <w:autoSpaceDE w:val="0"/>
        <w:autoSpaceDN w:val="0"/>
        <w:adjustRightInd w:val="0"/>
        <w:spacing w:after="0" w:line="480" w:lineRule="auto"/>
        <w:rPr>
          <w:szCs w:val="24"/>
        </w:rPr>
      </w:pPr>
      <w:r w:rsidRPr="006C4BD2">
        <w:rPr>
          <w:szCs w:val="24"/>
        </w:rPr>
        <w:t xml:space="preserve">There will not be dues for </w:t>
      </w:r>
      <w:r w:rsidR="00AF405C">
        <w:rPr>
          <w:szCs w:val="24"/>
        </w:rPr>
        <w:t>I</w:t>
      </w:r>
      <w:r w:rsidR="00AF405C" w:rsidRPr="006C4BD2">
        <w:rPr>
          <w:szCs w:val="24"/>
        </w:rPr>
        <w:t xml:space="preserve">ndividual </w:t>
      </w:r>
      <w:r w:rsidR="00AF405C">
        <w:rPr>
          <w:szCs w:val="24"/>
        </w:rPr>
        <w:t>M</w:t>
      </w:r>
      <w:r w:rsidR="00AF405C" w:rsidRPr="006C4BD2">
        <w:rPr>
          <w:szCs w:val="24"/>
        </w:rPr>
        <w:t>embers</w:t>
      </w:r>
      <w:r w:rsidRPr="006C4BD2">
        <w:rPr>
          <w:szCs w:val="24"/>
        </w:rPr>
        <w:t>.</w:t>
      </w:r>
    </w:p>
    <w:p w14:paraId="429ABBFF" w14:textId="03E4DE10" w:rsidR="00535235" w:rsidRPr="006C4BD2" w:rsidRDefault="00535235" w:rsidP="00535235">
      <w:pPr>
        <w:numPr>
          <w:ilvl w:val="0"/>
          <w:numId w:val="7"/>
        </w:numPr>
        <w:autoSpaceDE w:val="0"/>
        <w:autoSpaceDN w:val="0"/>
        <w:adjustRightInd w:val="0"/>
        <w:spacing w:after="0" w:line="480" w:lineRule="auto"/>
        <w:rPr>
          <w:szCs w:val="24"/>
        </w:rPr>
      </w:pPr>
      <w:r w:rsidRPr="006C4BD2">
        <w:rPr>
          <w:szCs w:val="24"/>
        </w:rPr>
        <w:t>Dues shall be for 12 months of membership</w:t>
      </w:r>
      <w:ins w:id="102" w:author="Brooks, Sandy" w:date="2018-07-03T14:59:00Z">
        <w:r w:rsidR="00BB57B3">
          <w:rPr>
            <w:szCs w:val="24"/>
          </w:rPr>
          <w:t xml:space="preserve"> with the exception of newly accredited institutions</w:t>
        </w:r>
      </w:ins>
      <w:ins w:id="103" w:author="Brooks, Sandy" w:date="2018-07-03T15:01:00Z">
        <w:r w:rsidR="00BB57B3">
          <w:rPr>
            <w:szCs w:val="24"/>
          </w:rPr>
          <w:t xml:space="preserve"> that pay the </w:t>
        </w:r>
      </w:ins>
      <w:ins w:id="104" w:author="Brooks, Sandy" w:date="2018-07-03T15:02:00Z">
        <w:r w:rsidR="00BB57B3">
          <w:rPr>
            <w:szCs w:val="24"/>
          </w:rPr>
          <w:t xml:space="preserve">one-time-only </w:t>
        </w:r>
      </w:ins>
      <w:ins w:id="105" w:author="Brooks, Sandy" w:date="2018-07-03T15:01:00Z">
        <w:r w:rsidR="00BB57B3">
          <w:rPr>
            <w:szCs w:val="24"/>
          </w:rPr>
          <w:t>half dues</w:t>
        </w:r>
      </w:ins>
      <w:ins w:id="106" w:author="Brooks, Sandy" w:date="2018-07-03T15:02:00Z">
        <w:r w:rsidR="00BB57B3">
          <w:rPr>
            <w:szCs w:val="24"/>
          </w:rPr>
          <w:t xml:space="preserve"> amount</w:t>
        </w:r>
      </w:ins>
      <w:ins w:id="107" w:author="Brooks, Sandy" w:date="2018-07-03T14:59:00Z">
        <w:r w:rsidR="00BB57B3">
          <w:rPr>
            <w:szCs w:val="24"/>
          </w:rPr>
          <w:t xml:space="preserve">, per </w:t>
        </w:r>
      </w:ins>
      <w:ins w:id="108" w:author="Brooks, Sandy" w:date="2018-07-03T15:00:00Z">
        <w:r w:rsidR="00BB57B3">
          <w:rPr>
            <w:szCs w:val="24"/>
          </w:rPr>
          <w:t>Article VIII, Section 3Aii</w:t>
        </w:r>
      </w:ins>
      <w:r w:rsidRPr="006C4BD2">
        <w:rPr>
          <w:szCs w:val="24"/>
        </w:rPr>
        <w:t>.</w:t>
      </w:r>
    </w:p>
    <w:p w14:paraId="452AF92F" w14:textId="77777777" w:rsidR="00535235" w:rsidRPr="006C4BD2" w:rsidRDefault="00535235" w:rsidP="00535235">
      <w:pPr>
        <w:numPr>
          <w:ilvl w:val="0"/>
          <w:numId w:val="7"/>
        </w:numPr>
        <w:autoSpaceDE w:val="0"/>
        <w:autoSpaceDN w:val="0"/>
        <w:adjustRightInd w:val="0"/>
        <w:spacing w:after="0" w:line="480" w:lineRule="auto"/>
        <w:rPr>
          <w:szCs w:val="24"/>
        </w:rPr>
      </w:pPr>
      <w:r w:rsidRPr="006C4BD2">
        <w:rPr>
          <w:szCs w:val="24"/>
        </w:rPr>
        <w:t>Dues changes shall be approved by the ACAPT Board of Directors.</w:t>
      </w:r>
    </w:p>
    <w:p w14:paraId="1CA65EDC" w14:textId="77777777" w:rsidR="00535235" w:rsidRPr="006C4BD2" w:rsidRDefault="00535235" w:rsidP="00535235">
      <w:pPr>
        <w:numPr>
          <w:ilvl w:val="0"/>
          <w:numId w:val="7"/>
        </w:numPr>
        <w:autoSpaceDE w:val="0"/>
        <w:autoSpaceDN w:val="0"/>
        <w:adjustRightInd w:val="0"/>
        <w:spacing w:after="0" w:line="480" w:lineRule="auto"/>
        <w:rPr>
          <w:szCs w:val="24"/>
        </w:rPr>
      </w:pPr>
      <w:r w:rsidRPr="004E6B72">
        <w:rPr>
          <w:szCs w:val="24"/>
        </w:rPr>
        <w:t>ACAPT</w:t>
      </w:r>
      <w:r w:rsidRPr="005F7EAE">
        <w:rPr>
          <w:b/>
          <w:color w:val="FF0000"/>
          <w:szCs w:val="24"/>
        </w:rPr>
        <w:t xml:space="preserve"> </w:t>
      </w:r>
      <w:r w:rsidRPr="006C4BD2">
        <w:rPr>
          <w:szCs w:val="24"/>
        </w:rPr>
        <w:t>may impose assessments in order to preserve the fiscal solvency of ACAPT.</w:t>
      </w:r>
    </w:p>
    <w:p w14:paraId="3591EF25" w14:textId="77777777" w:rsidR="00535235" w:rsidRPr="006C4BD2" w:rsidRDefault="00535235" w:rsidP="00535235">
      <w:pPr>
        <w:autoSpaceDE w:val="0"/>
        <w:autoSpaceDN w:val="0"/>
        <w:adjustRightInd w:val="0"/>
        <w:spacing w:after="0" w:line="480" w:lineRule="auto"/>
        <w:rPr>
          <w:b/>
          <w:bCs/>
          <w:szCs w:val="24"/>
        </w:rPr>
      </w:pPr>
    </w:p>
    <w:p w14:paraId="3A903463"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Section 4: Audits and Financial Reports</w:t>
      </w:r>
    </w:p>
    <w:p w14:paraId="49367A8E" w14:textId="77777777" w:rsidR="00535235" w:rsidRPr="006C4BD2" w:rsidRDefault="00535235" w:rsidP="00535235">
      <w:pPr>
        <w:autoSpaceDE w:val="0"/>
        <w:autoSpaceDN w:val="0"/>
        <w:adjustRightInd w:val="0"/>
        <w:spacing w:after="0" w:line="480" w:lineRule="auto"/>
        <w:rPr>
          <w:szCs w:val="24"/>
        </w:rPr>
      </w:pPr>
      <w:r w:rsidRPr="006C4BD2">
        <w:rPr>
          <w:szCs w:val="24"/>
        </w:rPr>
        <w:t>ACAPT shall submit its annual financial statements, tax returns, and audit report to the</w:t>
      </w:r>
    </w:p>
    <w:p w14:paraId="4A086317" w14:textId="77777777" w:rsidR="00535235" w:rsidRPr="006C4BD2" w:rsidRDefault="00535235" w:rsidP="00535235">
      <w:pPr>
        <w:autoSpaceDE w:val="0"/>
        <w:autoSpaceDN w:val="0"/>
        <w:adjustRightInd w:val="0"/>
        <w:spacing w:after="0" w:line="480" w:lineRule="auto"/>
        <w:rPr>
          <w:szCs w:val="24"/>
        </w:rPr>
      </w:pPr>
      <w:r w:rsidRPr="006C4BD2">
        <w:rPr>
          <w:szCs w:val="24"/>
        </w:rPr>
        <w:t>Association when and as directed by the Association.</w:t>
      </w:r>
    </w:p>
    <w:p w14:paraId="3ECE4A77" w14:textId="77777777" w:rsidR="00535235" w:rsidRDefault="00535235" w:rsidP="00535235">
      <w:pPr>
        <w:autoSpaceDE w:val="0"/>
        <w:autoSpaceDN w:val="0"/>
        <w:adjustRightInd w:val="0"/>
        <w:spacing w:after="0" w:line="480" w:lineRule="auto"/>
        <w:rPr>
          <w:b/>
          <w:bCs/>
          <w:color w:val="000000"/>
          <w:szCs w:val="24"/>
        </w:rPr>
      </w:pPr>
    </w:p>
    <w:p w14:paraId="0B0B7A4B" w14:textId="77777777" w:rsidR="00535235" w:rsidRDefault="00535235" w:rsidP="00450864">
      <w:pPr>
        <w:autoSpaceDE w:val="0"/>
        <w:autoSpaceDN w:val="0"/>
        <w:adjustRightInd w:val="0"/>
        <w:spacing w:after="0" w:line="480" w:lineRule="auto"/>
        <w:outlineLvl w:val="0"/>
        <w:rPr>
          <w:b/>
          <w:bCs/>
          <w:color w:val="000000"/>
          <w:szCs w:val="24"/>
        </w:rPr>
      </w:pPr>
      <w:r>
        <w:rPr>
          <w:b/>
          <w:bCs/>
          <w:color w:val="000000"/>
          <w:szCs w:val="24"/>
        </w:rPr>
        <w:t>Article IX. Consortia</w:t>
      </w:r>
    </w:p>
    <w:p w14:paraId="32D2641A" w14:textId="77777777" w:rsidR="00FF394F" w:rsidRDefault="00535235" w:rsidP="00535235">
      <w:pPr>
        <w:numPr>
          <w:ilvl w:val="0"/>
          <w:numId w:val="19"/>
        </w:numPr>
        <w:autoSpaceDE w:val="0"/>
        <w:autoSpaceDN w:val="0"/>
        <w:adjustRightInd w:val="0"/>
        <w:spacing w:after="0" w:line="480" w:lineRule="auto"/>
        <w:rPr>
          <w:ins w:id="109" w:author="John D Stackpole" w:date="2018-04-05T09:59:00Z"/>
          <w:bCs/>
          <w:szCs w:val="24"/>
        </w:rPr>
      </w:pPr>
      <w:r w:rsidRPr="009B1699">
        <w:rPr>
          <w:bCs/>
          <w:szCs w:val="24"/>
        </w:rPr>
        <w:t xml:space="preserve">The </w:t>
      </w:r>
      <w:r>
        <w:rPr>
          <w:szCs w:val="24"/>
        </w:rPr>
        <w:t xml:space="preserve">Member Institutions </w:t>
      </w:r>
      <w:r w:rsidRPr="009B1699">
        <w:rPr>
          <w:bCs/>
          <w:szCs w:val="24"/>
        </w:rPr>
        <w:t>may establish consortia</w:t>
      </w:r>
      <w:ins w:id="110" w:author="John D Stackpole" w:date="2018-04-05T09:59:00Z">
        <w:r w:rsidR="00FF394F">
          <w:rPr>
            <w:bCs/>
            <w:szCs w:val="24"/>
          </w:rPr>
          <w:t xml:space="preserve"> following these procedures:</w:t>
        </w:r>
      </w:ins>
    </w:p>
    <w:p w14:paraId="57941098" w14:textId="1D239279" w:rsidR="002C45B8" w:rsidRPr="00A66BC7" w:rsidRDefault="007C78A8" w:rsidP="007C78A8">
      <w:pPr>
        <w:pStyle w:val="ListParagraph"/>
        <w:numPr>
          <w:ilvl w:val="0"/>
          <w:numId w:val="22"/>
        </w:numPr>
        <w:spacing w:after="0" w:line="480" w:lineRule="auto"/>
        <w:rPr>
          <w:ins w:id="111" w:author="John D Stackpole" w:date="2018-04-05T10:01:00Z"/>
          <w:sz w:val="22"/>
        </w:rPr>
      </w:pPr>
      <w:ins w:id="112" w:author="Brooks, Sandy" w:date="2018-04-27T13:22:00Z">
        <w:r>
          <w:rPr>
            <w:sz w:val="22"/>
          </w:rPr>
          <w:t>A</w:t>
        </w:r>
        <w:r w:rsidRPr="0070356E">
          <w:rPr>
            <w:sz w:val="22"/>
          </w:rPr>
          <w:t xml:space="preserve">t least 5 </w:t>
        </w:r>
        <w:del w:id="113" w:author="John D Stackpole" w:date="2018-06-07T10:42:00Z">
          <w:r w:rsidRPr="0070356E" w:rsidDel="00DF2962">
            <w:rPr>
              <w:sz w:val="22"/>
            </w:rPr>
            <w:delText xml:space="preserve">ACAPT </w:delText>
          </w:r>
        </w:del>
        <w:r w:rsidRPr="0070356E">
          <w:rPr>
            <w:sz w:val="22"/>
          </w:rPr>
          <w:t xml:space="preserve">Representatives </w:t>
        </w:r>
        <w:r w:rsidRPr="00031CA6">
          <w:rPr>
            <w:sz w:val="22"/>
          </w:rPr>
          <w:t xml:space="preserve">of Member Institutions </w:t>
        </w:r>
      </w:ins>
      <w:ins w:id="114" w:author="John D Stackpole" w:date="2018-04-05T11:01:00Z">
        <w:del w:id="115" w:author="Brooks, Sandy" w:date="2018-04-27T13:22:00Z">
          <w:r w:rsidR="00C26582" w:rsidDel="007C78A8">
            <w:rPr>
              <w:sz w:val="22"/>
            </w:rPr>
            <w:delText xml:space="preserve">A group of [NUMBER] </w:delText>
          </w:r>
        </w:del>
      </w:ins>
      <w:ins w:id="116" w:author="John D Stackpole" w:date="2018-04-05T11:02:00Z">
        <w:del w:id="117" w:author="Brooks, Sandy" w:date="2018-04-27T13:22:00Z">
          <w:r w:rsidR="00C26582" w:rsidDel="007C78A8">
            <w:rPr>
              <w:sz w:val="22"/>
            </w:rPr>
            <w:delText xml:space="preserve">of Member Institutions </w:delText>
          </w:r>
        </w:del>
      </w:ins>
      <w:ins w:id="118" w:author="John D Stackpole" w:date="2018-04-05T12:09:00Z">
        <w:r w:rsidR="000914E6">
          <w:rPr>
            <w:sz w:val="22"/>
          </w:rPr>
          <w:t xml:space="preserve">shall </w:t>
        </w:r>
      </w:ins>
      <w:ins w:id="119" w:author="John D Stackpole" w:date="2018-04-05T11:02:00Z">
        <w:r w:rsidR="00C26582">
          <w:rPr>
            <w:sz w:val="22"/>
          </w:rPr>
          <w:t>c</w:t>
        </w:r>
      </w:ins>
      <w:ins w:id="120" w:author="John D Stackpole" w:date="2018-04-05T10:01:00Z">
        <w:r w:rsidR="002C45B8" w:rsidRPr="00A66BC7">
          <w:rPr>
            <w:sz w:val="22"/>
          </w:rPr>
          <w:t xml:space="preserve">omplete the “Application to Form a Consortium” and submit it to the </w:t>
        </w:r>
        <w:r w:rsidR="00C26582" w:rsidRPr="00C26582">
          <w:rPr>
            <w:sz w:val="22"/>
          </w:rPr>
          <w:t>ACAPT</w:t>
        </w:r>
      </w:ins>
      <w:ins w:id="121" w:author="John D Stackpole" w:date="2018-04-05T11:03:00Z">
        <w:r w:rsidR="00C26582">
          <w:rPr>
            <w:sz w:val="22"/>
          </w:rPr>
          <w:t>.</w:t>
        </w:r>
      </w:ins>
      <w:ins w:id="122" w:author="John D Stackpole" w:date="2018-04-05T12:46:00Z">
        <w:r w:rsidR="001533E2">
          <w:rPr>
            <w:sz w:val="22"/>
          </w:rPr>
          <w:t xml:space="preserve">  See AC</w:t>
        </w:r>
      </w:ins>
      <w:ins w:id="123" w:author="Brooks, Sandy" w:date="2018-04-27T13:23:00Z">
        <w:r>
          <w:rPr>
            <w:sz w:val="22"/>
          </w:rPr>
          <w:t>A</w:t>
        </w:r>
      </w:ins>
      <w:ins w:id="124" w:author="John D Stackpole" w:date="2018-04-05T12:46:00Z">
        <w:r w:rsidR="001533E2">
          <w:rPr>
            <w:sz w:val="22"/>
          </w:rPr>
          <w:t>PT</w:t>
        </w:r>
      </w:ins>
      <w:ins w:id="125" w:author="John D Stackpole" w:date="2018-06-07T10:42:00Z">
        <w:r w:rsidR="00DF2962">
          <w:rPr>
            <w:sz w:val="22"/>
          </w:rPr>
          <w:t xml:space="preserve"> </w:t>
        </w:r>
      </w:ins>
      <w:ins w:id="126" w:author="John D Stackpole" w:date="2018-04-05T12:47:00Z">
        <w:del w:id="127" w:author="Brooks, Sandy" w:date="2018-04-27T13:23:00Z">
          <w:r w:rsidR="001533E2" w:rsidDel="007C78A8">
            <w:rPr>
              <w:sz w:val="22"/>
            </w:rPr>
            <w:delText xml:space="preserve"> “Rules and Procedures” document</w:delText>
          </w:r>
        </w:del>
      </w:ins>
      <w:ins w:id="128" w:author="Brooks, Sandy" w:date="2018-09-12T12:49:00Z">
        <w:r w:rsidR="00AB2333" w:rsidRPr="00AB2333">
          <w:rPr>
            <w:bCs/>
            <w:color w:val="000000"/>
            <w:szCs w:val="24"/>
          </w:rPr>
          <w:t xml:space="preserve"> </w:t>
        </w:r>
        <w:r w:rsidR="00AB2333" w:rsidRPr="005E711F">
          <w:rPr>
            <w:bCs/>
            <w:color w:val="000000"/>
            <w:szCs w:val="24"/>
          </w:rPr>
          <w:t>Procedures for the Establishment and Operations of a Consortium</w:t>
        </w:r>
      </w:ins>
      <w:ins w:id="129" w:author="John D Stackpole" w:date="2018-04-05T12:47:00Z">
        <w:r w:rsidR="001533E2">
          <w:rPr>
            <w:sz w:val="22"/>
          </w:rPr>
          <w:t>.</w:t>
        </w:r>
      </w:ins>
    </w:p>
    <w:p w14:paraId="664D6A63" w14:textId="08BADE3B" w:rsidR="002C45B8" w:rsidRPr="00B31B25" w:rsidRDefault="002C45B8" w:rsidP="007C78A8">
      <w:pPr>
        <w:pStyle w:val="ListParagraph"/>
        <w:numPr>
          <w:ilvl w:val="0"/>
          <w:numId w:val="22"/>
        </w:numPr>
        <w:spacing w:after="0" w:line="480" w:lineRule="auto"/>
        <w:rPr>
          <w:ins w:id="130" w:author="John D Stackpole" w:date="2018-04-05T10:01:00Z"/>
          <w:sz w:val="22"/>
        </w:rPr>
      </w:pPr>
      <w:ins w:id="131" w:author="John D Stackpole" w:date="2018-04-05T10:01:00Z">
        <w:r w:rsidRPr="00B31B25">
          <w:rPr>
            <w:sz w:val="22"/>
          </w:rPr>
          <w:t xml:space="preserve">ACAPT’s Executive Committee </w:t>
        </w:r>
      </w:ins>
      <w:ins w:id="132" w:author="John D Stackpole" w:date="2018-04-05T12:09:00Z">
        <w:r w:rsidR="000914E6">
          <w:rPr>
            <w:sz w:val="22"/>
          </w:rPr>
          <w:t xml:space="preserve">shall </w:t>
        </w:r>
      </w:ins>
      <w:ins w:id="133" w:author="John D Stackpole" w:date="2018-04-05T10:01:00Z">
        <w:r w:rsidRPr="00B31B25">
          <w:rPr>
            <w:sz w:val="22"/>
          </w:rPr>
          <w:t>review the Application and will either approve it for consideration by the full ACAPT Board, ask for further clarification and then submit it to the full ACAPT Board for consideration, or deny the formation of the Consortium.</w:t>
        </w:r>
      </w:ins>
    </w:p>
    <w:p w14:paraId="42F749A2" w14:textId="6C7E8CD1" w:rsidR="002C45B8" w:rsidRPr="00B31B25" w:rsidRDefault="002C45B8" w:rsidP="007C78A8">
      <w:pPr>
        <w:pStyle w:val="ListParagraph"/>
        <w:numPr>
          <w:ilvl w:val="0"/>
          <w:numId w:val="22"/>
        </w:numPr>
        <w:spacing w:after="0" w:line="480" w:lineRule="auto"/>
        <w:rPr>
          <w:ins w:id="134" w:author="John D Stackpole" w:date="2018-04-05T10:01:00Z"/>
          <w:sz w:val="22"/>
        </w:rPr>
      </w:pPr>
      <w:ins w:id="135" w:author="John D Stackpole" w:date="2018-04-05T10:01:00Z">
        <w:r w:rsidRPr="00B31B25">
          <w:rPr>
            <w:sz w:val="22"/>
          </w:rPr>
          <w:t xml:space="preserve">Applications approved by ACAPT’S Executive Committee </w:t>
        </w:r>
      </w:ins>
      <w:ins w:id="136" w:author="John D Stackpole" w:date="2018-04-05T11:04:00Z">
        <w:r w:rsidR="00C26582">
          <w:rPr>
            <w:sz w:val="22"/>
          </w:rPr>
          <w:t>shall be</w:t>
        </w:r>
      </w:ins>
      <w:ins w:id="137" w:author="John D Stackpole" w:date="2018-04-05T10:01:00Z">
        <w:r w:rsidRPr="00B31B25">
          <w:rPr>
            <w:sz w:val="22"/>
          </w:rPr>
          <w:t xml:space="preserve"> considered by the ACAPT Board at its next meeting</w:t>
        </w:r>
      </w:ins>
      <w:ins w:id="138" w:author="John D Stackpole" w:date="2018-04-05T11:04:00Z">
        <w:r w:rsidR="00C26582">
          <w:rPr>
            <w:sz w:val="22"/>
          </w:rPr>
          <w:t xml:space="preserve"> for approval or rejection.</w:t>
        </w:r>
      </w:ins>
    </w:p>
    <w:p w14:paraId="23D09462" w14:textId="4F6C186E" w:rsidR="002C45B8" w:rsidRPr="00B31B25" w:rsidRDefault="002C45B8" w:rsidP="007C78A8">
      <w:pPr>
        <w:pStyle w:val="ListParagraph"/>
        <w:numPr>
          <w:ilvl w:val="0"/>
          <w:numId w:val="22"/>
        </w:numPr>
        <w:spacing w:after="0" w:line="480" w:lineRule="auto"/>
        <w:rPr>
          <w:ins w:id="139" w:author="John D Stackpole" w:date="2018-04-05T10:01:00Z"/>
          <w:sz w:val="22"/>
        </w:rPr>
      </w:pPr>
      <w:ins w:id="140" w:author="John D Stackpole" w:date="2018-04-05T10:01:00Z">
        <w:r w:rsidRPr="00B31B25">
          <w:rPr>
            <w:sz w:val="22"/>
          </w:rPr>
          <w:t>Applications that have been denied by ACAPT’s Executive Committee may be appealed to t</w:t>
        </w:r>
        <w:r w:rsidR="00A66B1C">
          <w:rPr>
            <w:sz w:val="22"/>
          </w:rPr>
          <w:t xml:space="preserve">he ACAPT Board by five or more </w:t>
        </w:r>
      </w:ins>
      <w:ins w:id="141" w:author="John D Stackpole" w:date="2018-04-05T11:05:00Z">
        <w:r w:rsidR="00A66B1C">
          <w:rPr>
            <w:sz w:val="22"/>
          </w:rPr>
          <w:t>I</w:t>
        </w:r>
      </w:ins>
      <w:ins w:id="142" w:author="John D Stackpole" w:date="2018-04-05T10:01:00Z">
        <w:r w:rsidR="00A66B1C">
          <w:rPr>
            <w:sz w:val="22"/>
          </w:rPr>
          <w:t xml:space="preserve">nstitutional </w:t>
        </w:r>
      </w:ins>
      <w:ins w:id="143" w:author="John D Stackpole" w:date="2018-04-05T12:10:00Z">
        <w:r w:rsidR="000914E6">
          <w:rPr>
            <w:sz w:val="22"/>
          </w:rPr>
          <w:t>M</w:t>
        </w:r>
      </w:ins>
      <w:ins w:id="144" w:author="John D Stackpole" w:date="2018-04-05T10:01:00Z">
        <w:r w:rsidRPr="00B31B25">
          <w:rPr>
            <w:sz w:val="22"/>
          </w:rPr>
          <w:t>ember representatives who submitted the Application.</w:t>
        </w:r>
      </w:ins>
    </w:p>
    <w:p w14:paraId="525F5886" w14:textId="70F1BB50" w:rsidR="00535235" w:rsidRPr="00161F58" w:rsidRDefault="00535235" w:rsidP="00A66BC7">
      <w:pPr>
        <w:pStyle w:val="ListParagraph"/>
        <w:autoSpaceDE w:val="0"/>
        <w:autoSpaceDN w:val="0"/>
        <w:adjustRightInd w:val="0"/>
        <w:spacing w:after="0" w:line="480" w:lineRule="auto"/>
        <w:rPr>
          <w:bCs/>
          <w:szCs w:val="24"/>
        </w:rPr>
      </w:pPr>
    </w:p>
    <w:p w14:paraId="2ED3FF3F" w14:textId="4FCF2CBA" w:rsidR="00535235" w:rsidRDefault="00535235" w:rsidP="005E711F">
      <w:pPr>
        <w:numPr>
          <w:ilvl w:val="0"/>
          <w:numId w:val="19"/>
        </w:numPr>
        <w:autoSpaceDE w:val="0"/>
        <w:autoSpaceDN w:val="0"/>
        <w:adjustRightInd w:val="0"/>
        <w:spacing w:after="0" w:line="480" w:lineRule="auto"/>
        <w:rPr>
          <w:bCs/>
          <w:color w:val="000000"/>
          <w:szCs w:val="24"/>
        </w:rPr>
      </w:pPr>
      <w:r w:rsidRPr="009B1699">
        <w:rPr>
          <w:bCs/>
          <w:szCs w:val="24"/>
        </w:rPr>
        <w:lastRenderedPageBreak/>
        <w:t xml:space="preserve">Consortia are comprised of </w:t>
      </w:r>
      <w:ins w:id="145" w:author="John D Stackpole" w:date="2018-04-05T09:49:00Z">
        <w:r w:rsidR="00757DDD">
          <w:rPr>
            <w:bCs/>
            <w:szCs w:val="24"/>
          </w:rPr>
          <w:t>I</w:t>
        </w:r>
      </w:ins>
      <w:del w:id="146" w:author="John D Stackpole" w:date="2018-04-05T09:49:00Z">
        <w:r w:rsidRPr="009B1699" w:rsidDel="00757DDD">
          <w:rPr>
            <w:bCs/>
            <w:szCs w:val="24"/>
          </w:rPr>
          <w:delText>i</w:delText>
        </w:r>
      </w:del>
      <w:r w:rsidRPr="009B1699">
        <w:rPr>
          <w:bCs/>
          <w:szCs w:val="24"/>
        </w:rPr>
        <w:t xml:space="preserve">ndividual </w:t>
      </w:r>
      <w:ins w:id="147" w:author="John D Stackpole" w:date="2018-04-05T09:49:00Z">
        <w:r w:rsidR="00757DDD">
          <w:rPr>
            <w:bCs/>
            <w:szCs w:val="24"/>
          </w:rPr>
          <w:t>M</w:t>
        </w:r>
      </w:ins>
      <w:del w:id="148" w:author="John D Stackpole" w:date="2018-04-05T09:49:00Z">
        <w:r w:rsidRPr="009B1699" w:rsidDel="00757DDD">
          <w:rPr>
            <w:bCs/>
            <w:szCs w:val="24"/>
          </w:rPr>
          <w:delText>m</w:delText>
        </w:r>
      </w:del>
      <w:r w:rsidRPr="009B1699">
        <w:rPr>
          <w:bCs/>
          <w:szCs w:val="24"/>
        </w:rPr>
        <w:t>embers</w:t>
      </w:r>
      <w:r>
        <w:rPr>
          <w:bCs/>
          <w:color w:val="000000"/>
          <w:szCs w:val="24"/>
        </w:rPr>
        <w:t>.</w:t>
      </w:r>
      <w:ins w:id="149" w:author="John D Stackpole" w:date="2018-04-05T11:07:00Z">
        <w:r w:rsidR="001533E2">
          <w:rPr>
            <w:bCs/>
            <w:color w:val="000000"/>
            <w:szCs w:val="24"/>
          </w:rPr>
          <w:t xml:space="preserve">  </w:t>
        </w:r>
      </w:ins>
      <w:ins w:id="150" w:author="John D Stackpole" w:date="2018-04-05T12:43:00Z">
        <w:r w:rsidR="001533E2">
          <w:rPr>
            <w:bCs/>
            <w:color w:val="000000"/>
            <w:szCs w:val="24"/>
          </w:rPr>
          <w:t>Any additional c</w:t>
        </w:r>
      </w:ins>
      <w:ins w:id="151" w:author="John D Stackpole" w:date="2018-04-05T11:07:00Z">
        <w:r w:rsidR="00A66B1C">
          <w:rPr>
            <w:bCs/>
            <w:color w:val="000000"/>
            <w:szCs w:val="24"/>
          </w:rPr>
          <w:t xml:space="preserve">riteria for membership shall be set out in the </w:t>
        </w:r>
        <w:del w:id="152" w:author="Brooks, Sandy" w:date="2018-04-27T13:29:00Z">
          <w:r w:rsidR="00A66B1C" w:rsidDel="007C78A8">
            <w:rPr>
              <w:bCs/>
              <w:color w:val="000000"/>
              <w:szCs w:val="24"/>
            </w:rPr>
            <w:delText>bylaws</w:delText>
          </w:r>
        </w:del>
      </w:ins>
      <w:ins w:id="153" w:author="Brooks, Sandy" w:date="2018-09-11T10:42:00Z">
        <w:r w:rsidR="005E711F" w:rsidRPr="005E711F">
          <w:t xml:space="preserve"> </w:t>
        </w:r>
        <w:r w:rsidR="005E711F" w:rsidRPr="005E711F">
          <w:rPr>
            <w:bCs/>
            <w:color w:val="000000"/>
            <w:szCs w:val="24"/>
          </w:rPr>
          <w:t>Procedures for the Establishment and Operations of a Consortium</w:t>
        </w:r>
      </w:ins>
      <w:ins w:id="154" w:author="Brooks, Sandy" w:date="2018-04-27T13:29:00Z">
        <w:r w:rsidR="007C78A8">
          <w:rPr>
            <w:bCs/>
            <w:color w:val="000000"/>
            <w:szCs w:val="24"/>
          </w:rPr>
          <w:t>.</w:t>
        </w:r>
      </w:ins>
      <w:ins w:id="155" w:author="John D Stackpole" w:date="2018-04-05T11:07:00Z">
        <w:del w:id="156" w:author="Brooks, Sandy" w:date="2018-04-27T13:29:00Z">
          <w:r w:rsidR="00A66B1C" w:rsidDel="007C78A8">
            <w:rPr>
              <w:bCs/>
              <w:color w:val="000000"/>
              <w:szCs w:val="24"/>
            </w:rPr>
            <w:delText xml:space="preserve"> of the Consortium</w:delText>
          </w:r>
        </w:del>
      </w:ins>
    </w:p>
    <w:p w14:paraId="15F3E350" w14:textId="76BDB9D3" w:rsidR="00535235" w:rsidRPr="005554B7" w:rsidRDefault="00535235" w:rsidP="00535235">
      <w:pPr>
        <w:pStyle w:val="NormalWeb"/>
        <w:numPr>
          <w:ilvl w:val="0"/>
          <w:numId w:val="19"/>
        </w:numPr>
        <w:shd w:val="clear" w:color="auto" w:fill="FFFFFF"/>
        <w:spacing w:before="0" w:beforeAutospacing="0" w:after="0" w:afterAutospacing="0" w:line="480" w:lineRule="auto"/>
        <w:rPr>
          <w:color w:val="333333"/>
        </w:rPr>
      </w:pPr>
      <w:r w:rsidRPr="005554B7">
        <w:rPr>
          <w:color w:val="333333"/>
        </w:rPr>
        <w:t xml:space="preserve">The role of the consortium is to provide a forum for </w:t>
      </w:r>
      <w:del w:id="157" w:author="Brooks, Sandy" w:date="2018-04-27T13:25:00Z">
        <w:r w:rsidDel="007C78A8">
          <w:rPr>
            <w:color w:val="333333"/>
          </w:rPr>
          <w:delText xml:space="preserve">Member Institutions and </w:delText>
        </w:r>
      </w:del>
      <w:r>
        <w:rPr>
          <w:color w:val="333333"/>
        </w:rPr>
        <w:t>Individual Members</w:t>
      </w:r>
      <w:r w:rsidRPr="005554B7">
        <w:rPr>
          <w:color w:val="333333"/>
        </w:rPr>
        <w:t xml:space="preserve"> </w:t>
      </w:r>
      <w:ins w:id="158" w:author="Brooks, Sandy" w:date="2018-04-27T13:24:00Z">
        <w:r w:rsidR="007C78A8">
          <w:rPr>
            <w:color w:val="333333"/>
          </w:rPr>
          <w:t xml:space="preserve">of Member Institutions </w:t>
        </w:r>
      </w:ins>
      <w:r w:rsidRPr="005554B7">
        <w:rPr>
          <w:color w:val="333333"/>
        </w:rPr>
        <w:t>of the physical therapist education community to gather and disseminate information relative to a specific area of shared interest and to have a line of communication within the ACAPT, particularly with the Board of Directors.</w:t>
      </w:r>
    </w:p>
    <w:p w14:paraId="48643C38" w14:textId="704B8955" w:rsidR="00535235" w:rsidRDefault="00535235" w:rsidP="00535235">
      <w:pPr>
        <w:pStyle w:val="NormalWeb"/>
        <w:numPr>
          <w:ilvl w:val="0"/>
          <w:numId w:val="19"/>
        </w:numPr>
        <w:shd w:val="clear" w:color="auto" w:fill="FFFFFF"/>
        <w:spacing w:before="0" w:beforeAutospacing="0" w:after="276" w:afterAutospacing="0" w:line="480" w:lineRule="auto"/>
        <w:rPr>
          <w:ins w:id="159" w:author="John D Stackpole" w:date="2018-04-05T11:09:00Z"/>
          <w:color w:val="333333"/>
        </w:rPr>
      </w:pPr>
      <w:r>
        <w:rPr>
          <w:color w:val="333333"/>
        </w:rPr>
        <w:t>A</w:t>
      </w:r>
      <w:r w:rsidRPr="005554B7">
        <w:rPr>
          <w:color w:val="333333"/>
        </w:rPr>
        <w:t xml:space="preserve"> consortium </w:t>
      </w:r>
      <w:r>
        <w:rPr>
          <w:color w:val="333333"/>
        </w:rPr>
        <w:t>does</w:t>
      </w:r>
      <w:r w:rsidRPr="005554B7">
        <w:rPr>
          <w:color w:val="333333"/>
        </w:rPr>
        <w:t xml:space="preserve"> not hold voting privileges within the ACAPT.</w:t>
      </w:r>
      <w:ins w:id="160" w:author="John D Stackpole" w:date="2018-04-05T12:12:00Z">
        <w:r w:rsidR="000914E6">
          <w:rPr>
            <w:color w:val="333333"/>
          </w:rPr>
          <w:t xml:space="preserve">  Consortia shall operate under </w:t>
        </w:r>
      </w:ins>
      <w:ins w:id="161" w:author="Brooks, Sandy" w:date="2018-09-11T10:43:00Z">
        <w:r w:rsidR="005E711F">
          <w:rPr>
            <w:color w:val="333333"/>
          </w:rPr>
          <w:t>procedures</w:t>
        </w:r>
      </w:ins>
      <w:ins w:id="162" w:author="John D Stackpole" w:date="2018-04-05T12:51:00Z">
        <w:r w:rsidR="00FD65CE">
          <w:rPr>
            <w:color w:val="333333"/>
          </w:rPr>
          <w:t>, and any amendments thereto,</w:t>
        </w:r>
      </w:ins>
      <w:ins w:id="163" w:author="John D Stackpole" w:date="2018-04-05T12:12:00Z">
        <w:r w:rsidR="000914E6">
          <w:rPr>
            <w:color w:val="333333"/>
          </w:rPr>
          <w:t xml:space="preserve"> which have been approved by the ACAPT Board. </w:t>
        </w:r>
      </w:ins>
    </w:p>
    <w:p w14:paraId="0E2724A8" w14:textId="43C34E09" w:rsidR="00C2391A" w:rsidRPr="00C2391A" w:rsidRDefault="00BE3723" w:rsidP="00A66BC7">
      <w:pPr>
        <w:pStyle w:val="ListParagraph"/>
        <w:numPr>
          <w:ilvl w:val="0"/>
          <w:numId w:val="19"/>
        </w:numPr>
        <w:autoSpaceDE w:val="0"/>
        <w:autoSpaceDN w:val="0"/>
        <w:adjustRightInd w:val="0"/>
        <w:spacing w:after="0" w:line="480" w:lineRule="auto"/>
        <w:rPr>
          <w:ins w:id="164" w:author="John D Stackpole" w:date="2018-04-05T12:03:00Z"/>
          <w:bCs/>
          <w:color w:val="000000"/>
          <w:szCs w:val="24"/>
        </w:rPr>
      </w:pPr>
      <w:ins w:id="165" w:author="John D Stackpole" w:date="2018-04-05T11:53:00Z">
        <w:r w:rsidRPr="00C2391A">
          <w:rPr>
            <w:color w:val="333333"/>
          </w:rPr>
          <w:t>Dissolution of a Consortium</w:t>
        </w:r>
        <w:r w:rsidR="00DE752E" w:rsidRPr="00C2391A">
          <w:rPr>
            <w:color w:val="333333"/>
          </w:rPr>
          <w:br/>
        </w:r>
      </w:ins>
      <w:ins w:id="166" w:author="John D Stackpole" w:date="2018-04-05T11:54:00Z">
        <w:r w:rsidR="00DE752E" w:rsidRPr="00C2391A">
          <w:rPr>
            <w:color w:val="333333"/>
          </w:rPr>
          <w:t xml:space="preserve">The Board may dissolve a Consortium for cause </w:t>
        </w:r>
      </w:ins>
      <w:ins w:id="167" w:author="John D Stackpole" w:date="2018-04-05T11:55:00Z">
        <w:r w:rsidR="00DE752E" w:rsidRPr="00C2391A">
          <w:rPr>
            <w:color w:val="333333"/>
          </w:rPr>
          <w:t>by a vote of 2/3 of the members of the Board.</w:t>
        </w:r>
      </w:ins>
      <w:ins w:id="168" w:author="John D Stackpole" w:date="2018-04-05T11:54:00Z">
        <w:r w:rsidR="00DE752E" w:rsidRPr="00C2391A">
          <w:rPr>
            <w:color w:val="333333"/>
          </w:rPr>
          <w:t xml:space="preserve"> </w:t>
        </w:r>
      </w:ins>
      <w:ins w:id="169" w:author="John D Stackpole" w:date="2018-04-05T12:01:00Z">
        <w:r w:rsidR="00C2391A" w:rsidRPr="00161F58">
          <w:rPr>
            <w:szCs w:val="24"/>
          </w:rPr>
          <w:t xml:space="preserve">In the event that a </w:t>
        </w:r>
        <w:r w:rsidR="00C2391A" w:rsidRPr="00161F58">
          <w:rPr>
            <w:bCs/>
            <w:szCs w:val="24"/>
          </w:rPr>
          <w:t xml:space="preserve">Consortium </w:t>
        </w:r>
      </w:ins>
      <w:ins w:id="170" w:author="John D Stackpole" w:date="2018-04-05T12:03:00Z">
        <w:r w:rsidR="00D13D06" w:rsidRPr="00A66BC7">
          <w:rPr>
            <w:szCs w:val="24"/>
          </w:rPr>
          <w:t>is</w:t>
        </w:r>
      </w:ins>
      <w:ins w:id="171" w:author="John D Stackpole" w:date="2018-04-05T12:01:00Z">
        <w:r w:rsidR="00C2391A" w:rsidRPr="00161F58">
          <w:rPr>
            <w:szCs w:val="24"/>
          </w:rPr>
          <w:t xml:space="preserve"> dissolved, all property, records, and residual funds, after payment of bona fide debts, shall be transferred to the ACAPT.</w:t>
        </w:r>
      </w:ins>
      <w:ins w:id="172" w:author="John D Stackpole" w:date="2018-04-05T12:03:00Z">
        <w:r w:rsidR="00C2391A" w:rsidRPr="00C2391A">
          <w:rPr>
            <w:bCs/>
            <w:color w:val="000000"/>
            <w:szCs w:val="24"/>
          </w:rPr>
          <w:t xml:space="preserve"> </w:t>
        </w:r>
      </w:ins>
    </w:p>
    <w:p w14:paraId="312A69DA" w14:textId="0233483D" w:rsidR="00C2391A" w:rsidRDefault="00C2391A" w:rsidP="00A66BC7">
      <w:pPr>
        <w:pStyle w:val="CommentText"/>
        <w:spacing w:after="0" w:line="240" w:lineRule="auto"/>
        <w:rPr>
          <w:ins w:id="173" w:author="John D Stackpole" w:date="2018-04-05T12:01:00Z"/>
          <w:sz w:val="22"/>
          <w:szCs w:val="22"/>
        </w:rPr>
      </w:pPr>
    </w:p>
    <w:p w14:paraId="6503A680" w14:textId="6CD23F3B" w:rsidR="00A66B1C" w:rsidRDefault="00A66B1C" w:rsidP="00A66BC7">
      <w:pPr>
        <w:pStyle w:val="NormalWeb"/>
        <w:shd w:val="clear" w:color="auto" w:fill="FFFFFF"/>
        <w:spacing w:before="0" w:beforeAutospacing="0" w:after="276" w:afterAutospacing="0" w:line="480" w:lineRule="auto"/>
        <w:rPr>
          <w:ins w:id="174" w:author="John D Stackpole" w:date="2018-04-05T09:58:00Z"/>
          <w:color w:val="333333"/>
        </w:rPr>
      </w:pPr>
    </w:p>
    <w:p w14:paraId="3388A40D" w14:textId="77777777" w:rsidR="00535235" w:rsidRDefault="00535235" w:rsidP="00450864">
      <w:pPr>
        <w:autoSpaceDE w:val="0"/>
        <w:autoSpaceDN w:val="0"/>
        <w:adjustRightInd w:val="0"/>
        <w:spacing w:after="0" w:line="480" w:lineRule="auto"/>
        <w:outlineLvl w:val="0"/>
        <w:rPr>
          <w:b/>
          <w:bCs/>
          <w:color w:val="000000"/>
          <w:szCs w:val="24"/>
        </w:rPr>
      </w:pPr>
      <w:r w:rsidRPr="00882319">
        <w:rPr>
          <w:b/>
          <w:bCs/>
          <w:color w:val="000000"/>
          <w:szCs w:val="24"/>
        </w:rPr>
        <w:t>Article X. Dissolution</w:t>
      </w:r>
    </w:p>
    <w:p w14:paraId="1C0A4943" w14:textId="77777777" w:rsidR="00535235" w:rsidRPr="0047159B" w:rsidRDefault="00535235" w:rsidP="00535235">
      <w:pPr>
        <w:numPr>
          <w:ilvl w:val="0"/>
          <w:numId w:val="8"/>
        </w:numPr>
        <w:autoSpaceDE w:val="0"/>
        <w:autoSpaceDN w:val="0"/>
        <w:adjustRightInd w:val="0"/>
        <w:spacing w:after="0" w:line="480" w:lineRule="auto"/>
        <w:rPr>
          <w:szCs w:val="24"/>
        </w:rPr>
      </w:pPr>
      <w:r w:rsidRPr="0047159B">
        <w:rPr>
          <w:szCs w:val="24"/>
        </w:rPr>
        <w:t xml:space="preserve">The </w:t>
      </w:r>
      <w:r>
        <w:rPr>
          <w:szCs w:val="24"/>
        </w:rPr>
        <w:t>Member Institutions</w:t>
      </w:r>
      <w:r w:rsidRPr="0047159B">
        <w:rPr>
          <w:szCs w:val="24"/>
        </w:rPr>
        <w:t>, through their Representatives, shall be entitled to vote on any proposal to dissolve ACAPT, which may be dissolved in accordance with § 13.1-902 of the Virginia Nonstock Corporation Act.</w:t>
      </w:r>
    </w:p>
    <w:p w14:paraId="51A94E34" w14:textId="77777777" w:rsidR="00535235" w:rsidRPr="006C4BD2" w:rsidRDefault="00535235" w:rsidP="00535235">
      <w:pPr>
        <w:numPr>
          <w:ilvl w:val="0"/>
          <w:numId w:val="8"/>
        </w:numPr>
        <w:autoSpaceDE w:val="0"/>
        <w:autoSpaceDN w:val="0"/>
        <w:adjustRightInd w:val="0"/>
        <w:spacing w:after="0" w:line="480" w:lineRule="auto"/>
        <w:rPr>
          <w:szCs w:val="24"/>
        </w:rPr>
      </w:pPr>
      <w:r w:rsidRPr="0047159B">
        <w:rPr>
          <w:szCs w:val="24"/>
        </w:rPr>
        <w:t>All property and records of whatsoever nature in the possession of ACAPT shall be distributed in accordance with § 13.1-907(A)(1-3) of the</w:t>
      </w:r>
      <w:r w:rsidRPr="006C4BD2">
        <w:rPr>
          <w:szCs w:val="24"/>
        </w:rPr>
        <w:t xml:space="preserve"> Virginia Nonstock Corporation Act, and thereafter after payment of all bona fide debts, the remaining property and records shall be turned over to the Association.</w:t>
      </w:r>
    </w:p>
    <w:p w14:paraId="672A09F0" w14:textId="77777777" w:rsidR="00535235" w:rsidRDefault="00535235" w:rsidP="00535235">
      <w:pPr>
        <w:autoSpaceDE w:val="0"/>
        <w:autoSpaceDN w:val="0"/>
        <w:adjustRightInd w:val="0"/>
        <w:spacing w:after="0" w:line="480" w:lineRule="auto"/>
        <w:rPr>
          <w:b/>
          <w:bCs/>
          <w:color w:val="000000"/>
          <w:szCs w:val="24"/>
        </w:rPr>
      </w:pPr>
    </w:p>
    <w:p w14:paraId="52CC2F5A"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Article XI. Parliamentary Authority</w:t>
      </w:r>
    </w:p>
    <w:p w14:paraId="7E417080" w14:textId="77777777" w:rsidR="00535235" w:rsidRPr="006C4BD2" w:rsidRDefault="00535235" w:rsidP="00535235">
      <w:pPr>
        <w:autoSpaceDE w:val="0"/>
        <w:autoSpaceDN w:val="0"/>
        <w:adjustRightInd w:val="0"/>
        <w:spacing w:after="0" w:line="480" w:lineRule="auto"/>
        <w:rPr>
          <w:szCs w:val="24"/>
        </w:rPr>
      </w:pPr>
      <w:r w:rsidRPr="006C4BD2">
        <w:rPr>
          <w:szCs w:val="24"/>
        </w:rPr>
        <w:t xml:space="preserve">The rules contained in the current edition of </w:t>
      </w:r>
      <w:r w:rsidRPr="006C4BD2">
        <w:rPr>
          <w:i/>
          <w:iCs/>
          <w:szCs w:val="24"/>
        </w:rPr>
        <w:t xml:space="preserve">Robert’s Rules of Order Newly Revised </w:t>
      </w:r>
      <w:r w:rsidRPr="006C4BD2">
        <w:rPr>
          <w:szCs w:val="24"/>
        </w:rPr>
        <w:t xml:space="preserve">govern ACAPT in all cases to which </w:t>
      </w:r>
      <w:r>
        <w:rPr>
          <w:szCs w:val="24"/>
        </w:rPr>
        <w:t>such rules</w:t>
      </w:r>
      <w:r w:rsidRPr="006C4BD2">
        <w:rPr>
          <w:szCs w:val="24"/>
        </w:rPr>
        <w:t xml:space="preserve"> are applicable and in which </w:t>
      </w:r>
      <w:r>
        <w:rPr>
          <w:szCs w:val="24"/>
        </w:rPr>
        <w:t>such rules</w:t>
      </w:r>
      <w:r w:rsidRPr="006C4BD2">
        <w:rPr>
          <w:szCs w:val="24"/>
        </w:rPr>
        <w:t xml:space="preserve"> are </w:t>
      </w:r>
      <w:r>
        <w:rPr>
          <w:szCs w:val="24"/>
        </w:rPr>
        <w:t>consistent</w:t>
      </w:r>
      <w:r w:rsidRPr="006C4BD2">
        <w:rPr>
          <w:szCs w:val="24"/>
        </w:rPr>
        <w:t xml:space="preserve"> with these Bylaws and any special rules of order adopted by ACAPT.</w:t>
      </w:r>
    </w:p>
    <w:p w14:paraId="2F85D26A" w14:textId="77777777" w:rsidR="00535235" w:rsidRPr="006C4BD2" w:rsidRDefault="00535235" w:rsidP="00535235">
      <w:pPr>
        <w:autoSpaceDE w:val="0"/>
        <w:autoSpaceDN w:val="0"/>
        <w:adjustRightInd w:val="0"/>
        <w:spacing w:after="0" w:line="480" w:lineRule="auto"/>
        <w:rPr>
          <w:szCs w:val="24"/>
        </w:rPr>
      </w:pPr>
    </w:p>
    <w:p w14:paraId="3BE60659" w14:textId="77777777" w:rsidR="00535235" w:rsidRPr="006C4BD2" w:rsidRDefault="00535235" w:rsidP="00450864">
      <w:pPr>
        <w:autoSpaceDE w:val="0"/>
        <w:autoSpaceDN w:val="0"/>
        <w:adjustRightInd w:val="0"/>
        <w:spacing w:after="0" w:line="480" w:lineRule="auto"/>
        <w:outlineLvl w:val="0"/>
        <w:rPr>
          <w:b/>
          <w:bCs/>
          <w:szCs w:val="24"/>
        </w:rPr>
      </w:pPr>
      <w:r w:rsidRPr="006C4BD2">
        <w:rPr>
          <w:b/>
          <w:bCs/>
          <w:szCs w:val="24"/>
        </w:rPr>
        <w:t>Article XII. Amendments</w:t>
      </w:r>
    </w:p>
    <w:p w14:paraId="028E5602" w14:textId="77777777" w:rsidR="00535235" w:rsidRPr="006C4BD2" w:rsidRDefault="00535235" w:rsidP="00535235">
      <w:pPr>
        <w:numPr>
          <w:ilvl w:val="0"/>
          <w:numId w:val="9"/>
        </w:numPr>
        <w:autoSpaceDE w:val="0"/>
        <w:autoSpaceDN w:val="0"/>
        <w:adjustRightInd w:val="0"/>
        <w:spacing w:after="0" w:line="480" w:lineRule="auto"/>
        <w:rPr>
          <w:szCs w:val="24"/>
        </w:rPr>
      </w:pPr>
      <w:r w:rsidRPr="006C4BD2">
        <w:rPr>
          <w:szCs w:val="24"/>
        </w:rPr>
        <w:t>The Bylaws may be amended at any Annual Meeting of ACAPT at which there is a quorum present by two-thirds of those present and voting.</w:t>
      </w:r>
    </w:p>
    <w:p w14:paraId="29863DC1" w14:textId="61F98966" w:rsidR="00535235" w:rsidRPr="006C4BD2" w:rsidRDefault="00535235" w:rsidP="00535235">
      <w:pPr>
        <w:numPr>
          <w:ilvl w:val="0"/>
          <w:numId w:val="9"/>
        </w:numPr>
        <w:autoSpaceDE w:val="0"/>
        <w:autoSpaceDN w:val="0"/>
        <w:adjustRightInd w:val="0"/>
        <w:spacing w:after="0" w:line="480" w:lineRule="auto"/>
        <w:rPr>
          <w:szCs w:val="24"/>
        </w:rPr>
      </w:pPr>
      <w:r w:rsidRPr="006C4BD2">
        <w:rPr>
          <w:szCs w:val="24"/>
        </w:rPr>
        <w:t xml:space="preserve">Notification of a proposed amendment shall be given to the </w:t>
      </w:r>
      <w:r>
        <w:rPr>
          <w:szCs w:val="24"/>
        </w:rPr>
        <w:t xml:space="preserve">Member Institutions </w:t>
      </w:r>
      <w:r w:rsidRPr="006C4BD2">
        <w:rPr>
          <w:szCs w:val="24"/>
        </w:rPr>
        <w:t>at least 30 days prior to the Annual Meeting</w:t>
      </w:r>
      <w:del w:id="175" w:author="Brooks, Sandy" w:date="2018-04-27T13:31:00Z">
        <w:r w:rsidRPr="006C4BD2" w:rsidDel="007C78A8">
          <w:rPr>
            <w:szCs w:val="24"/>
          </w:rPr>
          <w:delText xml:space="preserve"> and in compliance with ACAPT’s revision process</w:delText>
        </w:r>
      </w:del>
      <w:r w:rsidRPr="006C4BD2">
        <w:rPr>
          <w:szCs w:val="24"/>
        </w:rPr>
        <w:t>.</w:t>
      </w:r>
    </w:p>
    <w:p w14:paraId="1DFBE358" w14:textId="77777777" w:rsidR="00535235" w:rsidRDefault="00535235" w:rsidP="00535235">
      <w:pPr>
        <w:autoSpaceDE w:val="0"/>
        <w:autoSpaceDN w:val="0"/>
        <w:adjustRightInd w:val="0"/>
        <w:spacing w:after="0" w:line="480" w:lineRule="auto"/>
        <w:rPr>
          <w:b/>
          <w:bCs/>
          <w:color w:val="000000"/>
          <w:szCs w:val="24"/>
        </w:rPr>
      </w:pPr>
    </w:p>
    <w:p w14:paraId="634D635C" w14:textId="77777777" w:rsidR="00535235" w:rsidRDefault="00535235" w:rsidP="00450864">
      <w:pPr>
        <w:autoSpaceDE w:val="0"/>
        <w:autoSpaceDN w:val="0"/>
        <w:adjustRightInd w:val="0"/>
        <w:spacing w:after="0" w:line="480" w:lineRule="auto"/>
        <w:outlineLvl w:val="0"/>
        <w:rPr>
          <w:b/>
          <w:bCs/>
          <w:color w:val="000000"/>
          <w:szCs w:val="24"/>
        </w:rPr>
      </w:pPr>
      <w:r>
        <w:rPr>
          <w:b/>
          <w:bCs/>
          <w:color w:val="000000"/>
          <w:szCs w:val="24"/>
        </w:rPr>
        <w:t>Article XIII. Association as Higher Authority</w:t>
      </w:r>
    </w:p>
    <w:p w14:paraId="2AE9A9B3" w14:textId="77777777" w:rsidR="00535235" w:rsidRDefault="00535235" w:rsidP="00535235">
      <w:pPr>
        <w:autoSpaceDE w:val="0"/>
        <w:autoSpaceDN w:val="0"/>
        <w:adjustRightInd w:val="0"/>
        <w:spacing w:after="0" w:line="480" w:lineRule="auto"/>
        <w:rPr>
          <w:bCs/>
          <w:color w:val="000000"/>
          <w:szCs w:val="24"/>
        </w:rPr>
      </w:pPr>
      <w:r w:rsidRPr="006C4BD2">
        <w:rPr>
          <w:bCs/>
          <w:szCs w:val="24"/>
        </w:rPr>
        <w:t xml:space="preserve">In addition to these Bylaws, </w:t>
      </w:r>
      <w:r w:rsidRPr="0047159B">
        <w:rPr>
          <w:bCs/>
          <w:szCs w:val="24"/>
        </w:rPr>
        <w:t>ACAPT is governed by the Association’s</w:t>
      </w:r>
      <w:r w:rsidRPr="006C4BD2">
        <w:rPr>
          <w:bCs/>
          <w:szCs w:val="24"/>
        </w:rPr>
        <w:t xml:space="preserve"> Bylaws and standing rules, and by the Association’s House of Delegates and Board of Director policies.</w:t>
      </w:r>
      <w:r>
        <w:rPr>
          <w:bCs/>
          <w:color w:val="000000"/>
          <w:szCs w:val="24"/>
        </w:rPr>
        <w:t xml:space="preserve"> </w:t>
      </w:r>
    </w:p>
    <w:p w14:paraId="611FF35E" w14:textId="77777777" w:rsidR="00535235" w:rsidRDefault="00535235" w:rsidP="00535235">
      <w:pPr>
        <w:autoSpaceDE w:val="0"/>
        <w:autoSpaceDN w:val="0"/>
        <w:adjustRightInd w:val="0"/>
        <w:spacing w:after="0" w:line="480" w:lineRule="auto"/>
        <w:rPr>
          <w:bCs/>
          <w:color w:val="000000"/>
          <w:szCs w:val="24"/>
        </w:rPr>
      </w:pPr>
      <w:bookmarkStart w:id="176" w:name="_GoBack"/>
      <w:bookmarkEnd w:id="176"/>
    </w:p>
    <w:sectPr w:rsidR="00535235" w:rsidSect="00535235">
      <w:footerReference w:type="even" r:id="rId7"/>
      <w:footerReference w:type="default" r:id="rId8"/>
      <w:endnotePr>
        <w:numFmt w:val="decimal"/>
      </w:endnotePr>
      <w:pgSz w:w="11899" w:h="16838"/>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E9594" w16cid:durableId="1EC37963"/>
  <w16cid:commentId w16cid:paraId="0088C99C" w16cid:durableId="1EC37BB4"/>
  <w16cid:commentId w16cid:paraId="118171AC" w16cid:durableId="1E70674A"/>
  <w16cid:commentId w16cid:paraId="2DF299FE" w16cid:durableId="1E7064D9"/>
  <w16cid:commentId w16cid:paraId="453741B8" w16cid:durableId="1EC37D1B"/>
  <w16cid:commentId w16cid:paraId="390C3DE7" w16cid:durableId="1EC37DFB"/>
  <w16cid:commentId w16cid:paraId="2B8E3682" w16cid:durableId="1EC388D7"/>
  <w16cid:commentId w16cid:paraId="6A3A5810" w16cid:durableId="1EC3806F"/>
  <w16cid:commentId w16cid:paraId="19F2BA07" w16cid:durableId="1E706917"/>
  <w16cid:commentId w16cid:paraId="3455F4B2" w16cid:durableId="1EC37967"/>
  <w16cid:commentId w16cid:paraId="6D9244EF" w16cid:durableId="1EC38BD7"/>
  <w16cid:commentId w16cid:paraId="0AF784C9" w16cid:durableId="1E706B14"/>
  <w16cid:commentId w16cid:paraId="609297D4" w16cid:durableId="1EC37969"/>
  <w16cid:commentId w16cid:paraId="4AE64FD3" w16cid:durableId="1EC38C1F"/>
  <w16cid:commentId w16cid:paraId="6A800864" w16cid:durableId="1E706C04"/>
  <w16cid:commentId w16cid:paraId="356B883E" w16cid:durableId="1EC3796B"/>
  <w16cid:commentId w16cid:paraId="12268A7B" w16cid:durableId="1EC3848E"/>
  <w16cid:commentId w16cid:paraId="1A26538C" w16cid:durableId="1EC38562"/>
  <w16cid:commentId w16cid:paraId="384D5EE5" w16cid:durableId="1EC38629"/>
  <w16cid:commentId w16cid:paraId="2B2816F1" w16cid:durableId="1EC386BF"/>
  <w16cid:commentId w16cid:paraId="366EDF73" w16cid:durableId="1EC3871C"/>
  <w16cid:commentId w16cid:paraId="648C6C75" w16cid:durableId="1EC387DF"/>
  <w16cid:commentId w16cid:paraId="3BD90708" w16cid:durableId="1EC389D2"/>
  <w16cid:commentId w16cid:paraId="11345876" w16cid:durableId="1EC3796C"/>
  <w16cid:commentId w16cid:paraId="388956E7" w16cid:durableId="1E706FF5"/>
  <w16cid:commentId w16cid:paraId="6BCCBF91" w16cid:durableId="1EC38B07"/>
  <w16cid:commentId w16cid:paraId="705D2D85" w16cid:durableId="1E708D5F"/>
  <w16cid:commentId w16cid:paraId="5EA8C345" w16cid:durableId="1E708DF4"/>
  <w16cid:commentId w16cid:paraId="00F2039D" w16cid:durableId="1E709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71CC6" w14:textId="77777777" w:rsidR="00621D3C" w:rsidRDefault="00621D3C">
      <w:pPr>
        <w:spacing w:after="0" w:line="240" w:lineRule="auto"/>
      </w:pPr>
      <w:r>
        <w:separator/>
      </w:r>
    </w:p>
  </w:endnote>
  <w:endnote w:type="continuationSeparator" w:id="0">
    <w:p w14:paraId="6B79D3D4" w14:textId="77777777" w:rsidR="00621D3C" w:rsidRDefault="0062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Roman">
    <w:altName w:val="Times New Roman"/>
    <w:charset w:val="00"/>
    <w:family w:val="auto"/>
    <w:pitch w:val="variable"/>
    <w:sig w:usb0="00000001" w:usb1="00000000" w:usb2="00000000" w:usb3="00000000" w:csb0="0000000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4B14" w14:textId="77777777" w:rsidR="00535235" w:rsidRDefault="00535235" w:rsidP="00535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805FA" w14:textId="77777777" w:rsidR="00535235" w:rsidRDefault="00535235" w:rsidP="005352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4F88" w14:textId="77777777" w:rsidR="00535235" w:rsidRDefault="00535235" w:rsidP="00535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B85">
      <w:rPr>
        <w:rStyle w:val="PageNumber"/>
        <w:noProof/>
      </w:rPr>
      <w:t>18</w:t>
    </w:r>
    <w:r>
      <w:rPr>
        <w:rStyle w:val="PageNumber"/>
      </w:rPr>
      <w:fldChar w:fldCharType="end"/>
    </w:r>
  </w:p>
  <w:p w14:paraId="30180686" w14:textId="77777777" w:rsidR="00535235" w:rsidRDefault="005352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37A8" w14:textId="77777777" w:rsidR="00621D3C" w:rsidRDefault="00621D3C">
      <w:pPr>
        <w:spacing w:after="0" w:line="240" w:lineRule="auto"/>
      </w:pPr>
      <w:r>
        <w:separator/>
      </w:r>
    </w:p>
  </w:footnote>
  <w:footnote w:type="continuationSeparator" w:id="0">
    <w:p w14:paraId="18155856" w14:textId="77777777" w:rsidR="00621D3C" w:rsidRDefault="00621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12C"/>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D11D5"/>
    <w:multiLevelType w:val="hybridMultilevel"/>
    <w:tmpl w:val="7E1A3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2BEB"/>
    <w:multiLevelType w:val="multilevel"/>
    <w:tmpl w:val="B10455A0"/>
    <w:lvl w:ilvl="0">
      <w:start w:val="1"/>
      <w:numFmt w:val="upp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A52719"/>
    <w:multiLevelType w:val="hybridMultilevel"/>
    <w:tmpl w:val="08449A80"/>
    <w:lvl w:ilvl="0" w:tplc="C17C4B1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3FF5"/>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3422D0"/>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5A548B"/>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47EC2"/>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2A0530"/>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C31F5A"/>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E62E4E"/>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CB08BA"/>
    <w:multiLevelType w:val="multilevel"/>
    <w:tmpl w:val="6554BAC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ED215C"/>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D0BC1"/>
    <w:multiLevelType w:val="multilevel"/>
    <w:tmpl w:val="6870172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337EE"/>
    <w:multiLevelType w:val="hybridMultilevel"/>
    <w:tmpl w:val="C8AAB3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631AD"/>
    <w:multiLevelType w:val="multilevel"/>
    <w:tmpl w:val="D3760D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2B3D99"/>
    <w:multiLevelType w:val="multilevel"/>
    <w:tmpl w:val="D392357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881CD0"/>
    <w:multiLevelType w:val="hybridMultilevel"/>
    <w:tmpl w:val="27BEF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006E0"/>
    <w:multiLevelType w:val="multilevel"/>
    <w:tmpl w:val="E3E68F9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B90A06"/>
    <w:multiLevelType w:val="multilevel"/>
    <w:tmpl w:val="68DC1D3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color w:val="auto"/>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8F2952"/>
    <w:multiLevelType w:val="multilevel"/>
    <w:tmpl w:val="D3760DC0"/>
    <w:lvl w:ilvl="0">
      <w:start w:val="1"/>
      <w:numFmt w:val="upperLetter"/>
      <w:lvlText w:val="%1)"/>
      <w:lvlJc w:val="left"/>
      <w:pPr>
        <w:ind w:left="63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923088"/>
    <w:multiLevelType w:val="multilevel"/>
    <w:tmpl w:val="213AF952"/>
    <w:lvl w:ilvl="0">
      <w:start w:val="1"/>
      <w:numFmt w:val="upperLetter"/>
      <w:lvlText w:val="%1)"/>
      <w:lvlJc w:val="left"/>
      <w:pPr>
        <w:ind w:left="360" w:hanging="360"/>
      </w:pPr>
      <w:rPr>
        <w:rFonts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331D3B"/>
    <w:multiLevelType w:val="multilevel"/>
    <w:tmpl w:val="D3760D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1"/>
  </w:num>
  <w:num w:numId="3">
    <w:abstractNumId w:val="11"/>
  </w:num>
  <w:num w:numId="4">
    <w:abstractNumId w:val="7"/>
  </w:num>
  <w:num w:numId="5">
    <w:abstractNumId w:val="16"/>
  </w:num>
  <w:num w:numId="6">
    <w:abstractNumId w:val="9"/>
  </w:num>
  <w:num w:numId="7">
    <w:abstractNumId w:val="13"/>
  </w:num>
  <w:num w:numId="8">
    <w:abstractNumId w:val="4"/>
  </w:num>
  <w:num w:numId="9">
    <w:abstractNumId w:val="10"/>
  </w:num>
  <w:num w:numId="10">
    <w:abstractNumId w:val="15"/>
  </w:num>
  <w:num w:numId="11">
    <w:abstractNumId w:val="20"/>
  </w:num>
  <w:num w:numId="12">
    <w:abstractNumId w:val="22"/>
  </w:num>
  <w:num w:numId="13">
    <w:abstractNumId w:val="19"/>
  </w:num>
  <w:num w:numId="14">
    <w:abstractNumId w:val="18"/>
  </w:num>
  <w:num w:numId="15">
    <w:abstractNumId w:val="12"/>
  </w:num>
  <w:num w:numId="16">
    <w:abstractNumId w:val="2"/>
  </w:num>
  <w:num w:numId="17">
    <w:abstractNumId w:val="5"/>
  </w:num>
  <w:num w:numId="18">
    <w:abstractNumId w:val="8"/>
  </w:num>
  <w:num w:numId="19">
    <w:abstractNumId w:val="6"/>
  </w:num>
  <w:num w:numId="20">
    <w:abstractNumId w:val="17"/>
  </w:num>
  <w:num w:numId="21">
    <w:abstractNumId w:val="1"/>
  </w:num>
  <w:num w:numId="22">
    <w:abstractNumId w:val="3"/>
  </w:num>
  <w:num w:numId="23">
    <w:abstractNumId w:val="14"/>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s, Sandy">
    <w15:presenceInfo w15:providerId="AD" w15:userId="S-1-5-21-1991000725-1518953175-485645499-4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4D"/>
    <w:rsid w:val="000174E2"/>
    <w:rsid w:val="000867CC"/>
    <w:rsid w:val="000914E6"/>
    <w:rsid w:val="00096605"/>
    <w:rsid w:val="000F68D5"/>
    <w:rsid w:val="0010110F"/>
    <w:rsid w:val="00115631"/>
    <w:rsid w:val="00125723"/>
    <w:rsid w:val="00133BF5"/>
    <w:rsid w:val="001533E2"/>
    <w:rsid w:val="00161F58"/>
    <w:rsid w:val="00164B85"/>
    <w:rsid w:val="001E047F"/>
    <w:rsid w:val="001F1A7E"/>
    <w:rsid w:val="00233652"/>
    <w:rsid w:val="00257BBA"/>
    <w:rsid w:val="002667EF"/>
    <w:rsid w:val="002C45B8"/>
    <w:rsid w:val="002D2858"/>
    <w:rsid w:val="002D6500"/>
    <w:rsid w:val="002F35E9"/>
    <w:rsid w:val="002F544C"/>
    <w:rsid w:val="0031594D"/>
    <w:rsid w:val="003B0852"/>
    <w:rsid w:val="003B18D8"/>
    <w:rsid w:val="003D19E8"/>
    <w:rsid w:val="00450864"/>
    <w:rsid w:val="00483930"/>
    <w:rsid w:val="004E51C8"/>
    <w:rsid w:val="00501B28"/>
    <w:rsid w:val="005025D4"/>
    <w:rsid w:val="00531EA6"/>
    <w:rsid w:val="00535235"/>
    <w:rsid w:val="0056576B"/>
    <w:rsid w:val="00574460"/>
    <w:rsid w:val="005E10F1"/>
    <w:rsid w:val="005E711F"/>
    <w:rsid w:val="00621D3C"/>
    <w:rsid w:val="00624047"/>
    <w:rsid w:val="006E2B6B"/>
    <w:rsid w:val="00757DDD"/>
    <w:rsid w:val="00793668"/>
    <w:rsid w:val="0079369B"/>
    <w:rsid w:val="007953E9"/>
    <w:rsid w:val="007C78A8"/>
    <w:rsid w:val="007E6753"/>
    <w:rsid w:val="007F4CF2"/>
    <w:rsid w:val="00811BDC"/>
    <w:rsid w:val="008453F2"/>
    <w:rsid w:val="00853C72"/>
    <w:rsid w:val="00886C27"/>
    <w:rsid w:val="00894823"/>
    <w:rsid w:val="008C563D"/>
    <w:rsid w:val="008E3424"/>
    <w:rsid w:val="008F0ED6"/>
    <w:rsid w:val="00900523"/>
    <w:rsid w:val="00901708"/>
    <w:rsid w:val="00906E02"/>
    <w:rsid w:val="00935CAA"/>
    <w:rsid w:val="00956FB1"/>
    <w:rsid w:val="00982A03"/>
    <w:rsid w:val="00993EB8"/>
    <w:rsid w:val="00994E80"/>
    <w:rsid w:val="009E7089"/>
    <w:rsid w:val="009F7681"/>
    <w:rsid w:val="00A32B58"/>
    <w:rsid w:val="00A35CDA"/>
    <w:rsid w:val="00A63A14"/>
    <w:rsid w:val="00A66B1C"/>
    <w:rsid w:val="00A66BC7"/>
    <w:rsid w:val="00AA6613"/>
    <w:rsid w:val="00AB2333"/>
    <w:rsid w:val="00AC4598"/>
    <w:rsid w:val="00AF1D03"/>
    <w:rsid w:val="00AF405C"/>
    <w:rsid w:val="00B37458"/>
    <w:rsid w:val="00B46B96"/>
    <w:rsid w:val="00BB57B3"/>
    <w:rsid w:val="00BE3723"/>
    <w:rsid w:val="00C2391A"/>
    <w:rsid w:val="00C26582"/>
    <w:rsid w:val="00C278B9"/>
    <w:rsid w:val="00C52BE5"/>
    <w:rsid w:val="00CE374E"/>
    <w:rsid w:val="00D13D06"/>
    <w:rsid w:val="00D23294"/>
    <w:rsid w:val="00D32707"/>
    <w:rsid w:val="00D40AC3"/>
    <w:rsid w:val="00D56B88"/>
    <w:rsid w:val="00D72A3B"/>
    <w:rsid w:val="00DA3372"/>
    <w:rsid w:val="00DA5334"/>
    <w:rsid w:val="00DD3089"/>
    <w:rsid w:val="00DE33C7"/>
    <w:rsid w:val="00DE752E"/>
    <w:rsid w:val="00DF2962"/>
    <w:rsid w:val="00E01270"/>
    <w:rsid w:val="00E33AC5"/>
    <w:rsid w:val="00E4536E"/>
    <w:rsid w:val="00E50D28"/>
    <w:rsid w:val="00E61014"/>
    <w:rsid w:val="00E62F0D"/>
    <w:rsid w:val="00EC04A5"/>
    <w:rsid w:val="00F14FD0"/>
    <w:rsid w:val="00F3572F"/>
    <w:rsid w:val="00F46B7F"/>
    <w:rsid w:val="00F7320C"/>
    <w:rsid w:val="00F834A6"/>
    <w:rsid w:val="00FB3775"/>
    <w:rsid w:val="00FC6988"/>
    <w:rsid w:val="00FD65CE"/>
    <w:rsid w:val="00FF3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D8E51"/>
  <w15:chartTrackingRefBased/>
  <w15:docId w15:val="{21D599E3-0938-B24C-994E-D1D6A033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CA"/>
    <w:pPr>
      <w:spacing w:after="200" w:line="276" w:lineRule="auto"/>
    </w:pPr>
    <w:rPr>
      <w:sz w:val="24"/>
      <w:szCs w:val="22"/>
      <w:lang w:eastAsia="en-US"/>
    </w:rPr>
  </w:style>
  <w:style w:type="paragraph" w:styleId="Heading2">
    <w:name w:val="heading 2"/>
    <w:basedOn w:val="Normal"/>
    <w:next w:val="Normal"/>
    <w:link w:val="Heading2Char"/>
    <w:qFormat/>
    <w:rsid w:val="00470687"/>
    <w:pPr>
      <w:keepNext/>
      <w:spacing w:before="240" w:after="60" w:line="240" w:lineRule="auto"/>
      <w:outlineLvl w:val="1"/>
    </w:pPr>
    <w:rPr>
      <w:rFonts w:ascii="Arial" w:eastAsia="Times New Roman" w:hAnsi="Arial"/>
      <w:b/>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975962"/>
    <w:pPr>
      <w:ind w:left="720"/>
      <w:contextualSpacing/>
    </w:pPr>
  </w:style>
  <w:style w:type="paragraph" w:styleId="BalloonText">
    <w:name w:val="Balloon Text"/>
    <w:basedOn w:val="Normal"/>
    <w:link w:val="BalloonTextChar"/>
    <w:uiPriority w:val="99"/>
    <w:semiHidden/>
    <w:rsid w:val="002107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10706"/>
    <w:rPr>
      <w:rFonts w:ascii="Tahoma" w:hAnsi="Tahoma" w:cs="Tahoma"/>
      <w:sz w:val="16"/>
      <w:szCs w:val="16"/>
    </w:rPr>
  </w:style>
  <w:style w:type="paragraph" w:styleId="Footer">
    <w:name w:val="footer"/>
    <w:basedOn w:val="Normal"/>
    <w:link w:val="FooterChar"/>
    <w:uiPriority w:val="99"/>
    <w:unhideWhenUsed/>
    <w:rsid w:val="005F5A18"/>
    <w:pPr>
      <w:tabs>
        <w:tab w:val="center" w:pos="4320"/>
        <w:tab w:val="right" w:pos="8640"/>
      </w:tabs>
      <w:spacing w:after="0" w:line="240" w:lineRule="auto"/>
    </w:pPr>
    <w:rPr>
      <w:szCs w:val="20"/>
      <w:lang w:val="x-none" w:eastAsia="x-none"/>
    </w:rPr>
  </w:style>
  <w:style w:type="character" w:customStyle="1" w:styleId="FooterChar">
    <w:name w:val="Footer Char"/>
    <w:link w:val="Footer"/>
    <w:uiPriority w:val="99"/>
    <w:rsid w:val="005F5A18"/>
    <w:rPr>
      <w:sz w:val="24"/>
    </w:rPr>
  </w:style>
  <w:style w:type="character" w:styleId="PageNumber">
    <w:name w:val="page number"/>
    <w:basedOn w:val="DefaultParagraphFont"/>
    <w:uiPriority w:val="99"/>
    <w:semiHidden/>
    <w:unhideWhenUsed/>
    <w:rsid w:val="005F5A18"/>
  </w:style>
  <w:style w:type="character" w:styleId="CommentReference">
    <w:name w:val="annotation reference"/>
    <w:uiPriority w:val="99"/>
    <w:semiHidden/>
    <w:unhideWhenUsed/>
    <w:rsid w:val="009B48A4"/>
    <w:rPr>
      <w:sz w:val="18"/>
      <w:szCs w:val="18"/>
    </w:rPr>
  </w:style>
  <w:style w:type="paragraph" w:styleId="CommentText">
    <w:name w:val="annotation text"/>
    <w:basedOn w:val="Normal"/>
    <w:link w:val="CommentTextChar"/>
    <w:uiPriority w:val="99"/>
    <w:unhideWhenUsed/>
    <w:rsid w:val="009B48A4"/>
    <w:rPr>
      <w:szCs w:val="24"/>
      <w:lang w:val="x-none" w:eastAsia="x-none"/>
    </w:rPr>
  </w:style>
  <w:style w:type="character" w:customStyle="1" w:styleId="CommentTextChar">
    <w:name w:val="Comment Text Char"/>
    <w:link w:val="CommentText"/>
    <w:uiPriority w:val="99"/>
    <w:rsid w:val="009B48A4"/>
    <w:rPr>
      <w:sz w:val="24"/>
      <w:szCs w:val="24"/>
    </w:rPr>
  </w:style>
  <w:style w:type="paragraph" w:styleId="CommentSubject">
    <w:name w:val="annotation subject"/>
    <w:basedOn w:val="CommentText"/>
    <w:next w:val="CommentText"/>
    <w:link w:val="CommentSubjectChar"/>
    <w:uiPriority w:val="99"/>
    <w:semiHidden/>
    <w:unhideWhenUsed/>
    <w:rsid w:val="009B48A4"/>
    <w:rPr>
      <w:b/>
      <w:bCs/>
    </w:rPr>
  </w:style>
  <w:style w:type="character" w:customStyle="1" w:styleId="CommentSubjectChar">
    <w:name w:val="Comment Subject Char"/>
    <w:link w:val="CommentSubject"/>
    <w:uiPriority w:val="99"/>
    <w:semiHidden/>
    <w:rsid w:val="009B48A4"/>
    <w:rPr>
      <w:b/>
      <w:bCs/>
      <w:sz w:val="24"/>
      <w:szCs w:val="24"/>
    </w:rPr>
  </w:style>
  <w:style w:type="character" w:styleId="LineNumber">
    <w:name w:val="line number"/>
    <w:basedOn w:val="DefaultParagraphFont"/>
    <w:rsid w:val="001D1252"/>
  </w:style>
  <w:style w:type="paragraph" w:styleId="Header">
    <w:name w:val="header"/>
    <w:basedOn w:val="Normal"/>
    <w:link w:val="HeaderChar"/>
    <w:rsid w:val="00882319"/>
    <w:pPr>
      <w:tabs>
        <w:tab w:val="center" w:pos="4320"/>
        <w:tab w:val="right" w:pos="8640"/>
      </w:tabs>
    </w:pPr>
    <w:rPr>
      <w:lang w:val="x-none" w:eastAsia="x-none"/>
    </w:rPr>
  </w:style>
  <w:style w:type="character" w:customStyle="1" w:styleId="HeaderChar">
    <w:name w:val="Header Char"/>
    <w:link w:val="Header"/>
    <w:rsid w:val="00882319"/>
    <w:rPr>
      <w:sz w:val="24"/>
      <w:szCs w:val="22"/>
    </w:rPr>
  </w:style>
  <w:style w:type="character" w:styleId="Hyperlink">
    <w:name w:val="Hyperlink"/>
    <w:uiPriority w:val="99"/>
    <w:unhideWhenUsed/>
    <w:rsid w:val="00551A42"/>
    <w:rPr>
      <w:rFonts w:ascii="Times New Roman" w:hAnsi="Times New Roman" w:cs="Times New Roman" w:hint="default"/>
      <w:color w:val="0000FF"/>
      <w:u w:val="single"/>
    </w:rPr>
  </w:style>
  <w:style w:type="paragraph" w:customStyle="1" w:styleId="LightList-Accent31">
    <w:name w:val="Light List - Accent 31"/>
    <w:hidden/>
    <w:rsid w:val="00453D85"/>
    <w:rPr>
      <w:sz w:val="24"/>
      <w:szCs w:val="22"/>
      <w:lang w:eastAsia="en-US"/>
    </w:rPr>
  </w:style>
  <w:style w:type="character" w:styleId="FollowedHyperlink">
    <w:name w:val="FollowedHyperlink"/>
    <w:rsid w:val="006A651A"/>
    <w:rPr>
      <w:color w:val="800080"/>
      <w:u w:val="single"/>
    </w:rPr>
  </w:style>
  <w:style w:type="paragraph" w:customStyle="1" w:styleId="LightGrid-Accent31">
    <w:name w:val="Light Grid - Accent 31"/>
    <w:basedOn w:val="Normal"/>
    <w:qFormat/>
    <w:rsid w:val="00096A47"/>
    <w:pPr>
      <w:ind w:left="720"/>
      <w:contextualSpacing/>
    </w:pPr>
  </w:style>
  <w:style w:type="paragraph" w:styleId="FootnoteText">
    <w:name w:val="footnote text"/>
    <w:basedOn w:val="Normal"/>
    <w:semiHidden/>
    <w:rsid w:val="00A72601"/>
    <w:rPr>
      <w:sz w:val="20"/>
      <w:szCs w:val="20"/>
    </w:rPr>
  </w:style>
  <w:style w:type="character" w:styleId="FootnoteReference">
    <w:name w:val="footnote reference"/>
    <w:semiHidden/>
    <w:rsid w:val="00A72601"/>
    <w:rPr>
      <w:vertAlign w:val="superscript"/>
    </w:rPr>
  </w:style>
  <w:style w:type="paragraph" w:styleId="EndnoteText">
    <w:name w:val="endnote text"/>
    <w:basedOn w:val="Normal"/>
    <w:semiHidden/>
    <w:rsid w:val="00811D2F"/>
    <w:rPr>
      <w:sz w:val="20"/>
      <w:szCs w:val="20"/>
    </w:rPr>
  </w:style>
  <w:style w:type="character" w:styleId="EndnoteReference">
    <w:name w:val="endnote reference"/>
    <w:semiHidden/>
    <w:rsid w:val="00811D2F"/>
    <w:rPr>
      <w:vertAlign w:val="superscript"/>
    </w:rPr>
  </w:style>
  <w:style w:type="paragraph" w:customStyle="1" w:styleId="MediumGrid1-Accent21">
    <w:name w:val="Medium Grid 1 - Accent 21"/>
    <w:basedOn w:val="Normal"/>
    <w:uiPriority w:val="34"/>
    <w:qFormat/>
    <w:rsid w:val="00BE6915"/>
    <w:pPr>
      <w:ind w:left="720"/>
      <w:contextualSpacing/>
    </w:pPr>
    <w:rPr>
      <w:rFonts w:ascii="Calibri" w:hAnsi="Calibri"/>
      <w:sz w:val="22"/>
    </w:rPr>
  </w:style>
  <w:style w:type="paragraph" w:styleId="BodyText">
    <w:name w:val="Body Text"/>
    <w:basedOn w:val="Normal"/>
    <w:link w:val="BodyTextChar"/>
    <w:rsid w:val="00BE6915"/>
    <w:pPr>
      <w:tabs>
        <w:tab w:val="left" w:pos="360"/>
        <w:tab w:val="left" w:pos="720"/>
        <w:tab w:val="left" w:pos="1080"/>
        <w:tab w:val="left" w:pos="1440"/>
        <w:tab w:val="left" w:pos="1800"/>
      </w:tabs>
      <w:spacing w:after="0" w:line="240" w:lineRule="auto"/>
    </w:pPr>
    <w:rPr>
      <w:rFonts w:ascii="Courier" w:eastAsia="Times New Roman" w:hAnsi="Courier"/>
      <w:snapToGrid w:val="0"/>
      <w:color w:val="000000"/>
      <w:sz w:val="20"/>
      <w:szCs w:val="20"/>
      <w:lang w:val="x-none" w:eastAsia="x-none"/>
    </w:rPr>
  </w:style>
  <w:style w:type="character" w:customStyle="1" w:styleId="BodyTextChar">
    <w:name w:val="Body Text Char"/>
    <w:link w:val="BodyText"/>
    <w:rsid w:val="00BE6915"/>
    <w:rPr>
      <w:rFonts w:ascii="Courier" w:eastAsia="Times New Roman" w:hAnsi="Courier"/>
      <w:snapToGrid w:val="0"/>
      <w:color w:val="000000"/>
    </w:rPr>
  </w:style>
  <w:style w:type="paragraph" w:customStyle="1" w:styleId="MediumList2-Accent21">
    <w:name w:val="Medium List 2 - Accent 21"/>
    <w:hidden/>
    <w:uiPriority w:val="99"/>
    <w:semiHidden/>
    <w:rsid w:val="00FF3B10"/>
    <w:rPr>
      <w:sz w:val="24"/>
      <w:szCs w:val="22"/>
      <w:lang w:eastAsia="en-US"/>
    </w:rPr>
  </w:style>
  <w:style w:type="paragraph" w:customStyle="1" w:styleId="ColorfulShading-Accent11">
    <w:name w:val="Colorful Shading - Accent 11"/>
    <w:hidden/>
    <w:uiPriority w:val="99"/>
    <w:semiHidden/>
    <w:rsid w:val="00472F10"/>
    <w:rPr>
      <w:sz w:val="24"/>
      <w:szCs w:val="22"/>
      <w:lang w:eastAsia="en-US"/>
    </w:rPr>
  </w:style>
  <w:style w:type="paragraph" w:customStyle="1" w:styleId="ColorfulList-Accent12">
    <w:name w:val="Colorful List - Accent 12"/>
    <w:basedOn w:val="Normal"/>
    <w:uiPriority w:val="34"/>
    <w:qFormat/>
    <w:rsid w:val="009240DF"/>
    <w:pPr>
      <w:spacing w:after="160" w:line="259" w:lineRule="auto"/>
      <w:ind w:left="720"/>
      <w:contextualSpacing/>
    </w:pPr>
    <w:rPr>
      <w:rFonts w:ascii="Calibri" w:hAnsi="Calibri"/>
      <w:sz w:val="22"/>
    </w:rPr>
  </w:style>
  <w:style w:type="character" w:customStyle="1" w:styleId="Heading2Char">
    <w:name w:val="Heading 2 Char"/>
    <w:link w:val="Heading2"/>
    <w:rsid w:val="00470687"/>
    <w:rPr>
      <w:rFonts w:ascii="Arial" w:eastAsia="Times New Roman" w:hAnsi="Arial"/>
      <w:b/>
      <w:i/>
      <w:sz w:val="24"/>
    </w:rPr>
  </w:style>
  <w:style w:type="paragraph" w:styleId="NormalWeb">
    <w:name w:val="Normal (Web)"/>
    <w:basedOn w:val="Normal"/>
    <w:uiPriority w:val="99"/>
    <w:unhideWhenUsed/>
    <w:rsid w:val="005554B7"/>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F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9813">
      <w:bodyDiv w:val="1"/>
      <w:marLeft w:val="0"/>
      <w:marRight w:val="0"/>
      <w:marTop w:val="0"/>
      <w:marBottom w:val="0"/>
      <w:divBdr>
        <w:top w:val="none" w:sz="0" w:space="0" w:color="auto"/>
        <w:left w:val="none" w:sz="0" w:space="0" w:color="auto"/>
        <w:bottom w:val="none" w:sz="0" w:space="0" w:color="auto"/>
        <w:right w:val="none" w:sz="0" w:space="0" w:color="auto"/>
      </w:divBdr>
    </w:div>
    <w:div w:id="355812802">
      <w:bodyDiv w:val="1"/>
      <w:marLeft w:val="0"/>
      <w:marRight w:val="0"/>
      <w:marTop w:val="0"/>
      <w:marBottom w:val="0"/>
      <w:divBdr>
        <w:top w:val="none" w:sz="0" w:space="0" w:color="auto"/>
        <w:left w:val="none" w:sz="0" w:space="0" w:color="auto"/>
        <w:bottom w:val="none" w:sz="0" w:space="0" w:color="auto"/>
        <w:right w:val="none" w:sz="0" w:space="0" w:color="auto"/>
      </w:divBdr>
    </w:div>
    <w:div w:id="394208147">
      <w:bodyDiv w:val="1"/>
      <w:marLeft w:val="0"/>
      <w:marRight w:val="0"/>
      <w:marTop w:val="0"/>
      <w:marBottom w:val="0"/>
      <w:divBdr>
        <w:top w:val="none" w:sz="0" w:space="0" w:color="auto"/>
        <w:left w:val="none" w:sz="0" w:space="0" w:color="auto"/>
        <w:bottom w:val="none" w:sz="0" w:space="0" w:color="auto"/>
        <w:right w:val="none" w:sz="0" w:space="0" w:color="auto"/>
      </w:divBdr>
    </w:div>
    <w:div w:id="396172661">
      <w:bodyDiv w:val="1"/>
      <w:marLeft w:val="0"/>
      <w:marRight w:val="0"/>
      <w:marTop w:val="0"/>
      <w:marBottom w:val="0"/>
      <w:divBdr>
        <w:top w:val="none" w:sz="0" w:space="0" w:color="auto"/>
        <w:left w:val="none" w:sz="0" w:space="0" w:color="auto"/>
        <w:bottom w:val="none" w:sz="0" w:space="0" w:color="auto"/>
        <w:right w:val="none" w:sz="0" w:space="0" w:color="auto"/>
      </w:divBdr>
    </w:div>
    <w:div w:id="669865655">
      <w:bodyDiv w:val="1"/>
      <w:marLeft w:val="0"/>
      <w:marRight w:val="0"/>
      <w:marTop w:val="0"/>
      <w:marBottom w:val="0"/>
      <w:divBdr>
        <w:top w:val="none" w:sz="0" w:space="0" w:color="auto"/>
        <w:left w:val="none" w:sz="0" w:space="0" w:color="auto"/>
        <w:bottom w:val="none" w:sz="0" w:space="0" w:color="auto"/>
        <w:right w:val="none" w:sz="0" w:space="0" w:color="auto"/>
      </w:divBdr>
    </w:div>
    <w:div w:id="712115367">
      <w:bodyDiv w:val="1"/>
      <w:marLeft w:val="0"/>
      <w:marRight w:val="0"/>
      <w:marTop w:val="0"/>
      <w:marBottom w:val="0"/>
      <w:divBdr>
        <w:top w:val="none" w:sz="0" w:space="0" w:color="auto"/>
        <w:left w:val="none" w:sz="0" w:space="0" w:color="auto"/>
        <w:bottom w:val="none" w:sz="0" w:space="0" w:color="auto"/>
        <w:right w:val="none" w:sz="0" w:space="0" w:color="auto"/>
      </w:divBdr>
    </w:div>
    <w:div w:id="829639492">
      <w:bodyDiv w:val="1"/>
      <w:marLeft w:val="0"/>
      <w:marRight w:val="0"/>
      <w:marTop w:val="0"/>
      <w:marBottom w:val="0"/>
      <w:divBdr>
        <w:top w:val="none" w:sz="0" w:space="0" w:color="auto"/>
        <w:left w:val="none" w:sz="0" w:space="0" w:color="auto"/>
        <w:bottom w:val="none" w:sz="0" w:space="0" w:color="auto"/>
        <w:right w:val="none" w:sz="0" w:space="0" w:color="auto"/>
      </w:divBdr>
    </w:div>
    <w:div w:id="908929933">
      <w:bodyDiv w:val="1"/>
      <w:marLeft w:val="0"/>
      <w:marRight w:val="0"/>
      <w:marTop w:val="0"/>
      <w:marBottom w:val="0"/>
      <w:divBdr>
        <w:top w:val="none" w:sz="0" w:space="0" w:color="auto"/>
        <w:left w:val="none" w:sz="0" w:space="0" w:color="auto"/>
        <w:bottom w:val="none" w:sz="0" w:space="0" w:color="auto"/>
        <w:right w:val="none" w:sz="0" w:space="0" w:color="auto"/>
      </w:divBdr>
    </w:div>
    <w:div w:id="914631867">
      <w:bodyDiv w:val="1"/>
      <w:marLeft w:val="0"/>
      <w:marRight w:val="0"/>
      <w:marTop w:val="0"/>
      <w:marBottom w:val="0"/>
      <w:divBdr>
        <w:top w:val="none" w:sz="0" w:space="0" w:color="auto"/>
        <w:left w:val="none" w:sz="0" w:space="0" w:color="auto"/>
        <w:bottom w:val="none" w:sz="0" w:space="0" w:color="auto"/>
        <w:right w:val="none" w:sz="0" w:space="0" w:color="auto"/>
      </w:divBdr>
    </w:div>
    <w:div w:id="1059551348">
      <w:bodyDiv w:val="1"/>
      <w:marLeft w:val="0"/>
      <w:marRight w:val="0"/>
      <w:marTop w:val="0"/>
      <w:marBottom w:val="0"/>
      <w:divBdr>
        <w:top w:val="none" w:sz="0" w:space="0" w:color="auto"/>
        <w:left w:val="none" w:sz="0" w:space="0" w:color="auto"/>
        <w:bottom w:val="none" w:sz="0" w:space="0" w:color="auto"/>
        <w:right w:val="none" w:sz="0" w:space="0" w:color="auto"/>
      </w:divBdr>
    </w:div>
    <w:div w:id="1421607187">
      <w:bodyDiv w:val="1"/>
      <w:marLeft w:val="0"/>
      <w:marRight w:val="0"/>
      <w:marTop w:val="0"/>
      <w:marBottom w:val="0"/>
      <w:divBdr>
        <w:top w:val="none" w:sz="0" w:space="0" w:color="auto"/>
        <w:left w:val="none" w:sz="0" w:space="0" w:color="auto"/>
        <w:bottom w:val="none" w:sz="0" w:space="0" w:color="auto"/>
        <w:right w:val="none" w:sz="0" w:space="0" w:color="auto"/>
      </w:divBdr>
    </w:div>
    <w:div w:id="1446074087">
      <w:bodyDiv w:val="1"/>
      <w:marLeft w:val="0"/>
      <w:marRight w:val="0"/>
      <w:marTop w:val="0"/>
      <w:marBottom w:val="0"/>
      <w:divBdr>
        <w:top w:val="none" w:sz="0" w:space="0" w:color="auto"/>
        <w:left w:val="none" w:sz="0" w:space="0" w:color="auto"/>
        <w:bottom w:val="none" w:sz="0" w:space="0" w:color="auto"/>
        <w:right w:val="none" w:sz="0" w:space="0" w:color="auto"/>
      </w:divBdr>
    </w:div>
    <w:div w:id="1451246081">
      <w:bodyDiv w:val="1"/>
      <w:marLeft w:val="0"/>
      <w:marRight w:val="0"/>
      <w:marTop w:val="0"/>
      <w:marBottom w:val="0"/>
      <w:divBdr>
        <w:top w:val="none" w:sz="0" w:space="0" w:color="auto"/>
        <w:left w:val="none" w:sz="0" w:space="0" w:color="auto"/>
        <w:bottom w:val="none" w:sz="0" w:space="0" w:color="auto"/>
        <w:right w:val="none" w:sz="0" w:space="0" w:color="auto"/>
      </w:divBdr>
    </w:div>
    <w:div w:id="1586304628">
      <w:bodyDiv w:val="1"/>
      <w:marLeft w:val="0"/>
      <w:marRight w:val="0"/>
      <w:marTop w:val="0"/>
      <w:marBottom w:val="0"/>
      <w:divBdr>
        <w:top w:val="none" w:sz="0" w:space="0" w:color="auto"/>
        <w:left w:val="none" w:sz="0" w:space="0" w:color="auto"/>
        <w:bottom w:val="none" w:sz="0" w:space="0" w:color="auto"/>
        <w:right w:val="none" w:sz="0" w:space="0" w:color="auto"/>
      </w:divBdr>
    </w:div>
    <w:div w:id="1589268647">
      <w:bodyDiv w:val="1"/>
      <w:marLeft w:val="0"/>
      <w:marRight w:val="0"/>
      <w:marTop w:val="0"/>
      <w:marBottom w:val="0"/>
      <w:divBdr>
        <w:top w:val="none" w:sz="0" w:space="0" w:color="auto"/>
        <w:left w:val="none" w:sz="0" w:space="0" w:color="auto"/>
        <w:bottom w:val="none" w:sz="0" w:space="0" w:color="auto"/>
        <w:right w:val="none" w:sz="0" w:space="0" w:color="auto"/>
      </w:divBdr>
    </w:div>
    <w:div w:id="1598177891">
      <w:bodyDiv w:val="1"/>
      <w:marLeft w:val="0"/>
      <w:marRight w:val="0"/>
      <w:marTop w:val="0"/>
      <w:marBottom w:val="0"/>
      <w:divBdr>
        <w:top w:val="none" w:sz="0" w:space="0" w:color="auto"/>
        <w:left w:val="none" w:sz="0" w:space="0" w:color="auto"/>
        <w:bottom w:val="none" w:sz="0" w:space="0" w:color="auto"/>
        <w:right w:val="none" w:sz="0" w:space="0" w:color="auto"/>
      </w:divBdr>
    </w:div>
    <w:div w:id="1629121219">
      <w:bodyDiv w:val="1"/>
      <w:marLeft w:val="0"/>
      <w:marRight w:val="0"/>
      <w:marTop w:val="0"/>
      <w:marBottom w:val="0"/>
      <w:divBdr>
        <w:top w:val="none" w:sz="0" w:space="0" w:color="auto"/>
        <w:left w:val="none" w:sz="0" w:space="0" w:color="auto"/>
        <w:bottom w:val="none" w:sz="0" w:space="0" w:color="auto"/>
        <w:right w:val="none" w:sz="0" w:space="0" w:color="auto"/>
      </w:divBdr>
    </w:div>
    <w:div w:id="1654798554">
      <w:bodyDiv w:val="1"/>
      <w:marLeft w:val="0"/>
      <w:marRight w:val="0"/>
      <w:marTop w:val="0"/>
      <w:marBottom w:val="0"/>
      <w:divBdr>
        <w:top w:val="none" w:sz="0" w:space="0" w:color="auto"/>
        <w:left w:val="none" w:sz="0" w:space="0" w:color="auto"/>
        <w:bottom w:val="none" w:sz="0" w:space="0" w:color="auto"/>
        <w:right w:val="none" w:sz="0" w:space="0" w:color="auto"/>
      </w:divBdr>
    </w:div>
    <w:div w:id="1784421927">
      <w:bodyDiv w:val="1"/>
      <w:marLeft w:val="0"/>
      <w:marRight w:val="0"/>
      <w:marTop w:val="0"/>
      <w:marBottom w:val="0"/>
      <w:divBdr>
        <w:top w:val="none" w:sz="0" w:space="0" w:color="auto"/>
        <w:left w:val="none" w:sz="0" w:space="0" w:color="auto"/>
        <w:bottom w:val="none" w:sz="0" w:space="0" w:color="auto"/>
        <w:right w:val="none" w:sz="0" w:space="0" w:color="auto"/>
      </w:divBdr>
    </w:div>
    <w:div w:id="1897203700">
      <w:bodyDiv w:val="1"/>
      <w:marLeft w:val="0"/>
      <w:marRight w:val="0"/>
      <w:marTop w:val="0"/>
      <w:marBottom w:val="0"/>
      <w:divBdr>
        <w:top w:val="none" w:sz="0" w:space="0" w:color="auto"/>
        <w:left w:val="none" w:sz="0" w:space="0" w:color="auto"/>
        <w:bottom w:val="none" w:sz="0" w:space="0" w:color="auto"/>
        <w:right w:val="none" w:sz="0" w:space="0" w:color="auto"/>
      </w:divBdr>
      <w:divsChild>
        <w:div w:id="201140907">
          <w:marLeft w:val="0"/>
          <w:marRight w:val="0"/>
          <w:marTop w:val="0"/>
          <w:marBottom w:val="0"/>
          <w:divBdr>
            <w:top w:val="none" w:sz="0" w:space="0" w:color="auto"/>
            <w:left w:val="none" w:sz="0" w:space="0" w:color="auto"/>
            <w:bottom w:val="none" w:sz="0" w:space="0" w:color="auto"/>
            <w:right w:val="none" w:sz="0" w:space="0" w:color="auto"/>
          </w:divBdr>
          <w:divsChild>
            <w:div w:id="1358698958">
              <w:marLeft w:val="0"/>
              <w:marRight w:val="0"/>
              <w:marTop w:val="0"/>
              <w:marBottom w:val="0"/>
              <w:divBdr>
                <w:top w:val="none" w:sz="0" w:space="0" w:color="auto"/>
                <w:left w:val="none" w:sz="0" w:space="0" w:color="auto"/>
                <w:bottom w:val="none" w:sz="0" w:space="0" w:color="auto"/>
                <w:right w:val="none" w:sz="0" w:space="0" w:color="auto"/>
              </w:divBdr>
              <w:divsChild>
                <w:div w:id="19378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9020">
          <w:marLeft w:val="0"/>
          <w:marRight w:val="0"/>
          <w:marTop w:val="0"/>
          <w:marBottom w:val="0"/>
          <w:divBdr>
            <w:top w:val="none" w:sz="0" w:space="0" w:color="auto"/>
            <w:left w:val="none" w:sz="0" w:space="0" w:color="auto"/>
            <w:bottom w:val="none" w:sz="0" w:space="0" w:color="auto"/>
            <w:right w:val="none" w:sz="0" w:space="0" w:color="auto"/>
          </w:divBdr>
          <w:divsChild>
            <w:div w:id="560866574">
              <w:marLeft w:val="0"/>
              <w:marRight w:val="0"/>
              <w:marTop w:val="0"/>
              <w:marBottom w:val="0"/>
              <w:divBdr>
                <w:top w:val="none" w:sz="0" w:space="0" w:color="auto"/>
                <w:left w:val="none" w:sz="0" w:space="0" w:color="auto"/>
                <w:bottom w:val="none" w:sz="0" w:space="0" w:color="auto"/>
                <w:right w:val="none" w:sz="0" w:space="0" w:color="auto"/>
              </w:divBdr>
              <w:divsChild>
                <w:div w:id="5821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0742">
      <w:bodyDiv w:val="1"/>
      <w:marLeft w:val="0"/>
      <w:marRight w:val="0"/>
      <w:marTop w:val="0"/>
      <w:marBottom w:val="0"/>
      <w:divBdr>
        <w:top w:val="none" w:sz="0" w:space="0" w:color="auto"/>
        <w:left w:val="none" w:sz="0" w:space="0" w:color="auto"/>
        <w:bottom w:val="none" w:sz="0" w:space="0" w:color="auto"/>
        <w:right w:val="none" w:sz="0" w:space="0" w:color="auto"/>
      </w:divBdr>
    </w:div>
    <w:div w:id="2016495693">
      <w:bodyDiv w:val="1"/>
      <w:marLeft w:val="0"/>
      <w:marRight w:val="0"/>
      <w:marTop w:val="0"/>
      <w:marBottom w:val="0"/>
      <w:divBdr>
        <w:top w:val="none" w:sz="0" w:space="0" w:color="auto"/>
        <w:left w:val="none" w:sz="0" w:space="0" w:color="auto"/>
        <w:bottom w:val="none" w:sz="0" w:space="0" w:color="auto"/>
        <w:right w:val="none" w:sz="0" w:space="0" w:color="auto"/>
      </w:divBdr>
      <w:divsChild>
        <w:div w:id="1318921201">
          <w:marLeft w:val="0"/>
          <w:marRight w:val="0"/>
          <w:marTop w:val="0"/>
          <w:marBottom w:val="0"/>
          <w:divBdr>
            <w:top w:val="none" w:sz="0" w:space="0" w:color="auto"/>
            <w:left w:val="none" w:sz="0" w:space="0" w:color="auto"/>
            <w:bottom w:val="none" w:sz="0" w:space="0" w:color="auto"/>
            <w:right w:val="none" w:sz="0" w:space="0" w:color="auto"/>
          </w:divBdr>
          <w:divsChild>
            <w:div w:id="1544563934">
              <w:marLeft w:val="0"/>
              <w:marRight w:val="0"/>
              <w:marTop w:val="0"/>
              <w:marBottom w:val="0"/>
              <w:divBdr>
                <w:top w:val="none" w:sz="0" w:space="0" w:color="auto"/>
                <w:left w:val="none" w:sz="0" w:space="0" w:color="auto"/>
                <w:bottom w:val="none" w:sz="0" w:space="0" w:color="auto"/>
                <w:right w:val="none" w:sz="0" w:space="0" w:color="auto"/>
              </w:divBdr>
              <w:divsChild>
                <w:div w:id="19747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960">
          <w:marLeft w:val="0"/>
          <w:marRight w:val="0"/>
          <w:marTop w:val="0"/>
          <w:marBottom w:val="0"/>
          <w:divBdr>
            <w:top w:val="none" w:sz="0" w:space="0" w:color="auto"/>
            <w:left w:val="none" w:sz="0" w:space="0" w:color="auto"/>
            <w:bottom w:val="none" w:sz="0" w:space="0" w:color="auto"/>
            <w:right w:val="none" w:sz="0" w:space="0" w:color="auto"/>
          </w:divBdr>
          <w:divsChild>
            <w:div w:id="1001272166">
              <w:marLeft w:val="0"/>
              <w:marRight w:val="0"/>
              <w:marTop w:val="0"/>
              <w:marBottom w:val="0"/>
              <w:divBdr>
                <w:top w:val="none" w:sz="0" w:space="0" w:color="auto"/>
                <w:left w:val="none" w:sz="0" w:space="0" w:color="auto"/>
                <w:bottom w:val="none" w:sz="0" w:space="0" w:color="auto"/>
                <w:right w:val="none" w:sz="0" w:space="0" w:color="auto"/>
              </w:divBdr>
              <w:divsChild>
                <w:div w:id="2664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242">
      <w:bodyDiv w:val="1"/>
      <w:marLeft w:val="0"/>
      <w:marRight w:val="0"/>
      <w:marTop w:val="0"/>
      <w:marBottom w:val="0"/>
      <w:divBdr>
        <w:top w:val="none" w:sz="0" w:space="0" w:color="auto"/>
        <w:left w:val="none" w:sz="0" w:space="0" w:color="auto"/>
        <w:bottom w:val="none" w:sz="0" w:space="0" w:color="auto"/>
        <w:right w:val="none" w:sz="0" w:space="0" w:color="auto"/>
      </w:divBdr>
    </w:div>
    <w:div w:id="2044356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3976</Words>
  <Characters>21200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Bylaws of American Council of Academic Physical Therapy</vt:lpstr>
    </vt:vector>
  </TitlesOfParts>
  <Company>Bradley University</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American Council of Academic Physical Therapy</dc:title>
  <dc:subject/>
  <dc:creator>Desktop</dc:creator>
  <cp:keywords/>
  <cp:lastModifiedBy>Brooks, Sandy</cp:lastModifiedBy>
  <cp:revision>5</cp:revision>
  <cp:lastPrinted>2014-01-30T14:28:00Z</cp:lastPrinted>
  <dcterms:created xsi:type="dcterms:W3CDTF">2018-09-11T14:22:00Z</dcterms:created>
  <dcterms:modified xsi:type="dcterms:W3CDTF">2018-09-12T16:59:00Z</dcterms:modified>
</cp:coreProperties>
</file>