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CDD4B5" w14:textId="77777777" w:rsidR="000B6DEB" w:rsidRDefault="000B6DEB" w:rsidP="000B6DEB">
      <w:pPr>
        <w:pStyle w:val="Subtitle"/>
        <w:jc w:val="center"/>
      </w:pPr>
      <w:bookmarkStart w:id="0" w:name="_GoBack"/>
      <w:bookmarkEnd w:id="0"/>
      <w:r>
        <w:t>American Physical Therapy Association</w:t>
      </w:r>
    </w:p>
    <w:p w14:paraId="536618CB" w14:textId="77777777" w:rsidR="000B6DEB" w:rsidRPr="000B6DEB" w:rsidRDefault="000B6DEB" w:rsidP="000B6DEB"/>
    <w:p w14:paraId="0ED1F2F3" w14:textId="29BC59CF" w:rsidR="000B6DEB" w:rsidRDefault="00F456C9" w:rsidP="000B6DEB">
      <w:pPr>
        <w:pStyle w:val="Title"/>
        <w:jc w:val="center"/>
      </w:pPr>
      <w:r>
        <w:t>American Council of Academic Physical Therapy</w:t>
      </w:r>
      <w:r w:rsidR="002222BF">
        <w:t xml:space="preserve"> (ACAPT)</w:t>
      </w:r>
    </w:p>
    <w:p w14:paraId="153E83E7" w14:textId="06870FBF" w:rsidR="0000799D" w:rsidRDefault="0000799D" w:rsidP="0000799D">
      <w:pPr>
        <w:rPr>
          <w:rStyle w:val="IntenseEmphasis"/>
          <w:rFonts w:asciiTheme="minorHAnsi" w:hAnsiTheme="minorHAnsi" w:cstheme="minorHAnsi"/>
          <w:u w:val="single"/>
        </w:rPr>
      </w:pPr>
      <w:r w:rsidRPr="0000799D">
        <w:rPr>
          <w:rStyle w:val="IntenseEmphasis"/>
          <w:rFonts w:asciiTheme="minorHAnsi" w:hAnsiTheme="minorHAnsi" w:cstheme="minorHAnsi"/>
          <w:u w:val="single"/>
        </w:rPr>
        <w:t>S</w:t>
      </w:r>
      <w:r w:rsidR="009423A8">
        <w:rPr>
          <w:rStyle w:val="IntenseEmphasis"/>
          <w:rFonts w:asciiTheme="minorHAnsi" w:hAnsiTheme="minorHAnsi" w:cstheme="minorHAnsi"/>
          <w:u w:val="single"/>
        </w:rPr>
        <w:t>tanding Rules for the American Council of Academic Physical Therapy (</w:t>
      </w:r>
      <w:r w:rsidR="003C05A2">
        <w:rPr>
          <w:rStyle w:val="IntenseEmphasis"/>
          <w:rFonts w:asciiTheme="minorHAnsi" w:hAnsiTheme="minorHAnsi" w:cstheme="minorHAnsi"/>
          <w:u w:val="single"/>
        </w:rPr>
        <w:t>ACAPT</w:t>
      </w:r>
      <w:r w:rsidR="009423A8">
        <w:rPr>
          <w:rStyle w:val="IntenseEmphasis"/>
          <w:rFonts w:asciiTheme="minorHAnsi" w:hAnsiTheme="minorHAnsi" w:cstheme="minorHAnsi"/>
          <w:u w:val="single"/>
        </w:rPr>
        <w:t>)</w:t>
      </w:r>
    </w:p>
    <w:p w14:paraId="40E95BED" w14:textId="53786B10" w:rsidR="00B868B1" w:rsidRPr="00B868B1" w:rsidRDefault="00B868B1" w:rsidP="0000799D">
      <w:pPr>
        <w:rPr>
          <w:rStyle w:val="IntenseEmphasis"/>
          <w:rFonts w:asciiTheme="minorHAnsi" w:hAnsiTheme="minorHAnsi" w:cstheme="minorHAnsi"/>
          <w:b w:val="0"/>
        </w:rPr>
      </w:pPr>
      <w:r>
        <w:rPr>
          <w:rStyle w:val="IntenseEmphasis"/>
          <w:rFonts w:asciiTheme="minorHAnsi" w:hAnsiTheme="minorHAnsi" w:cstheme="minorHAnsi"/>
          <w:b w:val="0"/>
        </w:rPr>
        <w:t>Adopted by ACAPT BoD 9/14</w:t>
      </w:r>
    </w:p>
    <w:p w14:paraId="39CE141F" w14:textId="77777777" w:rsidR="002222BF" w:rsidRPr="0000799D" w:rsidRDefault="002222BF" w:rsidP="0000799D">
      <w:pPr>
        <w:rPr>
          <w:rStyle w:val="IntenseEmphasis"/>
          <w:rFonts w:asciiTheme="minorHAnsi" w:hAnsiTheme="minorHAnsi" w:cstheme="minorHAnsi"/>
          <w:u w:val="single"/>
        </w:rPr>
      </w:pPr>
    </w:p>
    <w:p w14:paraId="1A56E9BF" w14:textId="5E624288" w:rsidR="00DB34A3" w:rsidRDefault="002222BF" w:rsidP="0000799D">
      <w:pPr>
        <w:pStyle w:val="Subtitle"/>
        <w:rPr>
          <w:b/>
        </w:rPr>
      </w:pPr>
      <w:r>
        <w:rPr>
          <w:b/>
        </w:rPr>
        <w:t xml:space="preserve">1. </w:t>
      </w:r>
      <w:r w:rsidR="00DB34A3">
        <w:rPr>
          <w:b/>
        </w:rPr>
        <w:t>Membership</w:t>
      </w:r>
    </w:p>
    <w:p w14:paraId="3AFAF926" w14:textId="77777777" w:rsidR="002222BF" w:rsidRPr="002222BF" w:rsidRDefault="002222BF" w:rsidP="002222BF"/>
    <w:p w14:paraId="1351FA0A" w14:textId="77777777" w:rsidR="00DB34A3" w:rsidRDefault="00F456C9" w:rsidP="007A0FE1">
      <w:pPr>
        <w:pStyle w:val="ListParagraph"/>
        <w:numPr>
          <w:ilvl w:val="0"/>
          <w:numId w:val="7"/>
        </w:numPr>
      </w:pPr>
      <w:r>
        <w:t>The Institutional Member shall</w:t>
      </w:r>
      <w:r w:rsidR="007A0FE1">
        <w:t xml:space="preserve"> identify the Institutional Member’s</w:t>
      </w:r>
      <w:r>
        <w:t xml:space="preserve"> representative each year at the time dues are paid.</w:t>
      </w:r>
    </w:p>
    <w:p w14:paraId="4AF20735" w14:textId="77777777" w:rsidR="00DB34A3" w:rsidRDefault="00F456C9" w:rsidP="007A0FE1">
      <w:pPr>
        <w:pStyle w:val="ListParagraph"/>
        <w:numPr>
          <w:ilvl w:val="0"/>
          <w:numId w:val="7"/>
        </w:numPr>
      </w:pPr>
      <w:r>
        <w:t>The Institutional Memb</w:t>
      </w:r>
      <w:r w:rsidR="007A0FE1">
        <w:t xml:space="preserve">er may change the Institutional Member’s </w:t>
      </w:r>
      <w:r>
        <w:t>representative by written notice</w:t>
      </w:r>
      <w:r w:rsidR="003C05A2">
        <w:t xml:space="preserve"> at any time</w:t>
      </w:r>
      <w:r>
        <w:t xml:space="preserve"> to the American Council of Academic Physical Therapy (ACAPT)</w:t>
      </w:r>
      <w:r w:rsidR="003C05A2">
        <w:t>.</w:t>
      </w:r>
    </w:p>
    <w:p w14:paraId="420B5139" w14:textId="1B95D831" w:rsidR="00F456C9" w:rsidRDefault="007A0FE1" w:rsidP="007A0FE1">
      <w:pPr>
        <w:pStyle w:val="ListParagraph"/>
        <w:numPr>
          <w:ilvl w:val="0"/>
          <w:numId w:val="7"/>
        </w:numPr>
      </w:pPr>
      <w:r>
        <w:t>Faculty members, including clinical faculty members, may apply to become individual members of ACAPT.  The application will identify the Institutional Member with which the faculty member is affiliated and include a verification by the Institutional Member’s representative.</w:t>
      </w:r>
      <w:r w:rsidR="00F733A4">
        <w:t xml:space="preserve"> The ACAPT Board of Directors may impose a fee for these services.</w:t>
      </w:r>
    </w:p>
    <w:p w14:paraId="4737D0CC" w14:textId="77777777" w:rsidR="007A0FE1" w:rsidRDefault="007A0FE1" w:rsidP="007A0FE1">
      <w:pPr>
        <w:autoSpaceDE w:val="0"/>
        <w:autoSpaceDN w:val="0"/>
        <w:adjustRightInd w:val="0"/>
        <w:rPr>
          <w:szCs w:val="24"/>
        </w:rPr>
      </w:pPr>
    </w:p>
    <w:p w14:paraId="4351FAD3" w14:textId="0D8A3BE7" w:rsidR="005103D8" w:rsidRDefault="002222BF" w:rsidP="005103D8">
      <w:pPr>
        <w:pStyle w:val="Subtitle"/>
        <w:rPr>
          <w:b/>
        </w:rPr>
      </w:pPr>
      <w:r>
        <w:rPr>
          <w:b/>
        </w:rPr>
        <w:t xml:space="preserve">2. </w:t>
      </w:r>
      <w:r w:rsidR="005103D8">
        <w:rPr>
          <w:b/>
        </w:rPr>
        <w:t>Programs that have Candidate for Accreditation Status</w:t>
      </w:r>
    </w:p>
    <w:p w14:paraId="09F9D75E" w14:textId="77777777" w:rsidR="002222BF" w:rsidRPr="002222BF" w:rsidRDefault="002222BF" w:rsidP="002222BF"/>
    <w:p w14:paraId="3B104CE4" w14:textId="77777777" w:rsidR="007A0FE1" w:rsidRPr="005103D8" w:rsidRDefault="007A0FE1" w:rsidP="005103D8">
      <w:pPr>
        <w:pStyle w:val="ListParagraph"/>
        <w:numPr>
          <w:ilvl w:val="0"/>
          <w:numId w:val="8"/>
        </w:numPr>
        <w:autoSpaceDE w:val="0"/>
        <w:autoSpaceDN w:val="0"/>
        <w:adjustRightInd w:val="0"/>
        <w:rPr>
          <w:color w:val="000000"/>
          <w:szCs w:val="24"/>
        </w:rPr>
      </w:pPr>
      <w:r w:rsidRPr="005103D8">
        <w:rPr>
          <w:szCs w:val="24"/>
        </w:rPr>
        <w:t xml:space="preserve">Institutions of higher education located in the United States of America with a physical therapist education program that is granted Candidate for Accreditation Status by the Commission on Accreditation in Physical Therapy Education (CAPTE) may, upon request, receive communications regarding ACAPT and attend the Annual Meeting.  </w:t>
      </w:r>
    </w:p>
    <w:p w14:paraId="7B62914E" w14:textId="77777777" w:rsidR="00F456C9" w:rsidRPr="00DB34A3" w:rsidRDefault="00F456C9" w:rsidP="00DB34A3"/>
    <w:p w14:paraId="215F70CD" w14:textId="77777777" w:rsidR="002222BF" w:rsidRDefault="002222BF" w:rsidP="0000799D">
      <w:pPr>
        <w:pStyle w:val="Subtitle"/>
        <w:rPr>
          <w:b/>
        </w:rPr>
      </w:pPr>
      <w:r>
        <w:rPr>
          <w:b/>
        </w:rPr>
        <w:t xml:space="preserve">3. </w:t>
      </w:r>
      <w:r w:rsidR="0000799D" w:rsidRPr="007036F7">
        <w:rPr>
          <w:b/>
        </w:rPr>
        <w:t>Nominations and Elections</w:t>
      </w:r>
    </w:p>
    <w:p w14:paraId="0F6D4C4F" w14:textId="6577386B" w:rsidR="00B063E1" w:rsidRPr="007036F7" w:rsidRDefault="0000799D" w:rsidP="0000799D">
      <w:pPr>
        <w:pStyle w:val="Subtitle"/>
        <w:rPr>
          <w:b/>
        </w:rPr>
      </w:pPr>
      <w:r w:rsidRPr="007036F7">
        <w:rPr>
          <w:b/>
        </w:rPr>
        <w:t xml:space="preserve"> </w:t>
      </w:r>
    </w:p>
    <w:p w14:paraId="6F15269F" w14:textId="44E85D3C" w:rsidR="0000799D" w:rsidRPr="0026261C" w:rsidRDefault="002222BF" w:rsidP="0000799D">
      <w:pPr>
        <w:rPr>
          <w:rFonts w:asciiTheme="minorHAnsi" w:eastAsiaTheme="minorHAnsi" w:hAnsiTheme="minorHAnsi" w:cstheme="minorHAnsi"/>
        </w:rPr>
      </w:pPr>
      <w:r>
        <w:rPr>
          <w:rFonts w:asciiTheme="minorHAnsi" w:eastAsiaTheme="minorHAnsi" w:hAnsiTheme="minorHAnsi" w:cstheme="minorHAnsi"/>
          <w:b/>
          <w:bCs/>
        </w:rPr>
        <w:t>A)</w:t>
      </w:r>
      <w:r>
        <w:rPr>
          <w:rFonts w:asciiTheme="minorHAnsi" w:eastAsiaTheme="minorHAnsi" w:hAnsiTheme="minorHAnsi" w:cstheme="minorHAnsi"/>
          <w:b/>
          <w:bCs/>
        </w:rPr>
        <w:tab/>
      </w:r>
      <w:r w:rsidR="0000799D" w:rsidRPr="0026261C">
        <w:rPr>
          <w:rFonts w:asciiTheme="minorHAnsi" w:eastAsiaTheme="minorHAnsi" w:hAnsiTheme="minorHAnsi" w:cstheme="minorHAnsi"/>
          <w:b/>
          <w:bCs/>
        </w:rPr>
        <w:t xml:space="preserve">Nominating Committee </w:t>
      </w:r>
    </w:p>
    <w:p w14:paraId="19779D3F" w14:textId="77777777" w:rsidR="0000799D" w:rsidRPr="0026261C" w:rsidRDefault="0000799D" w:rsidP="0000799D">
      <w:pPr>
        <w:rPr>
          <w:rFonts w:asciiTheme="minorHAnsi" w:eastAsiaTheme="minorHAnsi" w:hAnsiTheme="minorHAnsi" w:cstheme="minorHAnsi"/>
        </w:rPr>
      </w:pPr>
    </w:p>
    <w:p w14:paraId="1CD83A8D" w14:textId="77777777" w:rsidR="0000799D" w:rsidRPr="0026261C" w:rsidRDefault="0009546F" w:rsidP="0000799D">
      <w:pPr>
        <w:rPr>
          <w:rFonts w:asciiTheme="minorHAnsi" w:eastAsiaTheme="minorHAnsi" w:hAnsiTheme="minorHAnsi" w:cstheme="minorHAnsi"/>
        </w:rPr>
      </w:pPr>
      <w:r>
        <w:rPr>
          <w:rFonts w:asciiTheme="minorHAnsi" w:eastAsiaTheme="minorHAnsi" w:hAnsiTheme="minorHAnsi" w:cstheme="minorHAnsi"/>
        </w:rPr>
        <w:t>The Nominating Committee consists</w:t>
      </w:r>
      <w:r w:rsidR="0000799D" w:rsidRPr="0026261C">
        <w:rPr>
          <w:rFonts w:asciiTheme="minorHAnsi" w:eastAsiaTheme="minorHAnsi" w:hAnsiTheme="minorHAnsi" w:cstheme="minorHAnsi"/>
        </w:rPr>
        <w:t xml:space="preserve"> of three members. The term of office for each member of the N</w:t>
      </w:r>
      <w:r>
        <w:rPr>
          <w:rFonts w:asciiTheme="minorHAnsi" w:eastAsiaTheme="minorHAnsi" w:hAnsiTheme="minorHAnsi" w:cstheme="minorHAnsi"/>
        </w:rPr>
        <w:t>ominating Committee shall be three</w:t>
      </w:r>
      <w:r w:rsidR="0000799D" w:rsidRPr="0026261C">
        <w:rPr>
          <w:rFonts w:asciiTheme="minorHAnsi" w:eastAsiaTheme="minorHAnsi" w:hAnsiTheme="minorHAnsi" w:cstheme="minorHAnsi"/>
        </w:rPr>
        <w:t xml:space="preserve"> years. The Nominating Committee shall foster activities that maintain</w:t>
      </w:r>
      <w:r>
        <w:rPr>
          <w:rFonts w:asciiTheme="minorHAnsi" w:eastAsiaTheme="minorHAnsi" w:hAnsiTheme="minorHAnsi" w:cstheme="minorHAnsi"/>
        </w:rPr>
        <w:t xml:space="preserve"> and promote a pool of nominees in order to develop a slate for election each year.</w:t>
      </w:r>
    </w:p>
    <w:p w14:paraId="2E4B03B2" w14:textId="77777777" w:rsidR="0000799D" w:rsidRPr="0026261C" w:rsidRDefault="0000799D" w:rsidP="0000799D">
      <w:pPr>
        <w:rPr>
          <w:rFonts w:asciiTheme="minorHAnsi" w:eastAsiaTheme="minorHAnsi" w:hAnsiTheme="minorHAnsi" w:cstheme="minorHAnsi"/>
        </w:rPr>
      </w:pPr>
    </w:p>
    <w:p w14:paraId="0ED9A0A7" w14:textId="138DFB5D" w:rsidR="0000799D" w:rsidRPr="0026261C" w:rsidRDefault="002222BF" w:rsidP="0000799D">
      <w:pPr>
        <w:rPr>
          <w:rFonts w:asciiTheme="minorHAnsi" w:eastAsiaTheme="minorHAnsi" w:hAnsiTheme="minorHAnsi" w:cstheme="minorHAnsi"/>
        </w:rPr>
      </w:pPr>
      <w:r>
        <w:rPr>
          <w:rFonts w:asciiTheme="minorHAnsi" w:eastAsiaTheme="minorHAnsi" w:hAnsiTheme="minorHAnsi" w:cstheme="minorHAnsi"/>
          <w:b/>
          <w:bCs/>
        </w:rPr>
        <w:t>B)</w:t>
      </w:r>
      <w:r>
        <w:rPr>
          <w:rFonts w:asciiTheme="minorHAnsi" w:eastAsiaTheme="minorHAnsi" w:hAnsiTheme="minorHAnsi" w:cstheme="minorHAnsi"/>
          <w:b/>
          <w:bCs/>
        </w:rPr>
        <w:tab/>
      </w:r>
      <w:r w:rsidR="0000799D" w:rsidRPr="0026261C">
        <w:rPr>
          <w:rFonts w:asciiTheme="minorHAnsi" w:eastAsiaTheme="minorHAnsi" w:hAnsiTheme="minorHAnsi" w:cstheme="minorHAnsi"/>
          <w:b/>
          <w:bCs/>
        </w:rPr>
        <w:t xml:space="preserve">Nominations </w:t>
      </w:r>
    </w:p>
    <w:p w14:paraId="4DF4EA1A" w14:textId="77777777" w:rsidR="0000799D" w:rsidRPr="0026261C" w:rsidRDefault="0000799D" w:rsidP="0000799D">
      <w:pPr>
        <w:rPr>
          <w:rFonts w:asciiTheme="minorHAnsi" w:eastAsiaTheme="minorHAnsi" w:hAnsiTheme="minorHAnsi" w:cstheme="minorHAnsi"/>
        </w:rPr>
      </w:pPr>
    </w:p>
    <w:p w14:paraId="47C5D391" w14:textId="66A4DE17" w:rsidR="0000799D" w:rsidRPr="00886E75" w:rsidRDefault="0000799D" w:rsidP="00886E75">
      <w:pPr>
        <w:autoSpaceDE w:val="0"/>
        <w:autoSpaceDN w:val="0"/>
        <w:adjustRightInd w:val="0"/>
        <w:rPr>
          <w:rFonts w:asciiTheme="minorHAnsi" w:eastAsiaTheme="minorHAnsi" w:hAnsiTheme="minorHAnsi" w:cstheme="minorHAnsi"/>
          <w:color w:val="000000"/>
          <w:szCs w:val="24"/>
        </w:rPr>
      </w:pPr>
      <w:r w:rsidRPr="0026261C">
        <w:rPr>
          <w:rFonts w:asciiTheme="minorHAnsi" w:eastAsiaTheme="minorHAnsi" w:hAnsiTheme="minorHAnsi" w:cstheme="minorHAnsi"/>
        </w:rPr>
        <w:t xml:space="preserve">The Nominating Committee shall present the slate of candidates </w:t>
      </w:r>
      <w:ins w:id="1" w:author="Brooks, Sandy" w:date="2018-07-27T13:00:00Z">
        <w:r w:rsidR="00886E75" w:rsidRPr="00886E75">
          <w:rPr>
            <w:rFonts w:asciiTheme="minorHAnsi" w:eastAsiaTheme="minorHAnsi" w:hAnsiTheme="minorHAnsi" w:cstheme="minorHAnsi"/>
            <w:color w:val="000000"/>
            <w:szCs w:val="24"/>
          </w:rPr>
          <w:t xml:space="preserve">for each position from those consenting to serve.  This slate of candidates shall be published and made </w:t>
        </w:r>
        <w:r w:rsidR="00886E75" w:rsidRPr="00886E75">
          <w:rPr>
            <w:rFonts w:asciiTheme="minorHAnsi" w:eastAsiaTheme="minorHAnsi" w:hAnsiTheme="minorHAnsi" w:cstheme="minorHAnsi"/>
            <w:color w:val="000000"/>
            <w:szCs w:val="24"/>
          </w:rPr>
          <w:lastRenderedPageBreak/>
          <w:t xml:space="preserve">available to Representatives as soon as available, but no later than two months before the Annual Meeting.  </w:t>
        </w:r>
      </w:ins>
      <w:del w:id="2" w:author="Brooks, Sandy" w:date="2018-07-27T13:00:00Z">
        <w:r w:rsidR="0009546F" w:rsidDel="00886E75">
          <w:rPr>
            <w:rFonts w:asciiTheme="minorHAnsi" w:eastAsiaTheme="minorHAnsi" w:hAnsiTheme="minorHAnsi" w:cstheme="minorHAnsi"/>
          </w:rPr>
          <w:delText>in July of each year</w:delText>
        </w:r>
      </w:del>
      <w:r w:rsidRPr="0026261C">
        <w:rPr>
          <w:rFonts w:asciiTheme="minorHAnsi" w:eastAsiaTheme="minorHAnsi" w:hAnsiTheme="minorHAnsi" w:cstheme="minorHAnsi"/>
        </w:rPr>
        <w:t>.</w:t>
      </w:r>
      <w:r w:rsidR="0009546F">
        <w:rPr>
          <w:rFonts w:asciiTheme="minorHAnsi" w:eastAsiaTheme="minorHAnsi" w:hAnsiTheme="minorHAnsi" w:cstheme="minorHAnsi"/>
        </w:rPr>
        <w:t xml:space="preserve"> </w:t>
      </w:r>
      <w:r w:rsidRPr="0026261C">
        <w:rPr>
          <w:rFonts w:asciiTheme="minorHAnsi" w:eastAsiaTheme="minorHAnsi" w:hAnsiTheme="minorHAnsi" w:cstheme="minorHAnsi"/>
        </w:rPr>
        <w:t xml:space="preserve"> All individuals nominated shall consent to serve in writing prior to the ballot being published.</w:t>
      </w:r>
      <w:r w:rsidR="0009546F">
        <w:rPr>
          <w:rFonts w:asciiTheme="minorHAnsi" w:eastAsiaTheme="minorHAnsi" w:hAnsiTheme="minorHAnsi" w:cstheme="minorHAnsi"/>
        </w:rPr>
        <w:t xml:space="preserve">  </w:t>
      </w:r>
      <w:r w:rsidRPr="0026261C">
        <w:rPr>
          <w:rFonts w:asciiTheme="minorHAnsi" w:eastAsiaTheme="minorHAnsi" w:hAnsiTheme="minorHAnsi" w:cstheme="minorHAnsi"/>
        </w:rPr>
        <w:t>An individual may be nominated to be a candidate for only one position.</w:t>
      </w:r>
    </w:p>
    <w:p w14:paraId="0B523FA4" w14:textId="77777777" w:rsidR="0000799D" w:rsidRPr="0026261C" w:rsidRDefault="0000799D" w:rsidP="0000799D">
      <w:pPr>
        <w:rPr>
          <w:rFonts w:asciiTheme="minorHAnsi" w:eastAsiaTheme="minorHAnsi" w:hAnsiTheme="minorHAnsi" w:cstheme="minorHAnsi"/>
        </w:rPr>
      </w:pPr>
    </w:p>
    <w:p w14:paraId="6D602182" w14:textId="2B610611" w:rsidR="0000799D" w:rsidRPr="0026261C" w:rsidRDefault="002222BF" w:rsidP="0000799D">
      <w:pPr>
        <w:rPr>
          <w:rFonts w:asciiTheme="minorHAnsi" w:eastAsiaTheme="minorHAnsi" w:hAnsiTheme="minorHAnsi" w:cstheme="minorHAnsi"/>
          <w:b/>
          <w:bCs/>
        </w:rPr>
      </w:pPr>
      <w:r>
        <w:rPr>
          <w:rFonts w:asciiTheme="minorHAnsi" w:eastAsiaTheme="minorHAnsi" w:hAnsiTheme="minorHAnsi" w:cstheme="minorHAnsi"/>
          <w:b/>
          <w:bCs/>
        </w:rPr>
        <w:t>C)</w:t>
      </w:r>
      <w:r w:rsidR="0000799D" w:rsidRPr="0026261C">
        <w:rPr>
          <w:rFonts w:asciiTheme="minorHAnsi" w:eastAsiaTheme="minorHAnsi" w:hAnsiTheme="minorHAnsi" w:cstheme="minorHAnsi"/>
          <w:b/>
          <w:bCs/>
        </w:rPr>
        <w:t xml:space="preserve">      </w:t>
      </w:r>
      <w:r>
        <w:rPr>
          <w:rFonts w:asciiTheme="minorHAnsi" w:eastAsiaTheme="minorHAnsi" w:hAnsiTheme="minorHAnsi" w:cstheme="minorHAnsi"/>
          <w:b/>
          <w:bCs/>
        </w:rPr>
        <w:t xml:space="preserve">    </w:t>
      </w:r>
      <w:r w:rsidR="0000799D" w:rsidRPr="0026261C">
        <w:rPr>
          <w:rFonts w:asciiTheme="minorHAnsi" w:eastAsiaTheme="minorHAnsi" w:hAnsiTheme="minorHAnsi" w:cstheme="minorHAnsi"/>
          <w:b/>
          <w:bCs/>
        </w:rPr>
        <w:t>Ballot and Consent</w:t>
      </w:r>
    </w:p>
    <w:p w14:paraId="1BF27B81" w14:textId="77777777" w:rsidR="0000799D" w:rsidRPr="0026261C" w:rsidRDefault="0000799D" w:rsidP="0000799D">
      <w:pPr>
        <w:rPr>
          <w:rFonts w:asciiTheme="minorHAnsi" w:eastAsiaTheme="minorHAnsi" w:hAnsiTheme="minorHAnsi" w:cstheme="minorHAnsi"/>
        </w:rPr>
      </w:pPr>
    </w:p>
    <w:p w14:paraId="4078C055" w14:textId="01E2F333" w:rsidR="0000799D" w:rsidRDefault="0000799D" w:rsidP="0000799D">
      <w:pPr>
        <w:rPr>
          <w:rFonts w:asciiTheme="minorHAnsi" w:eastAsiaTheme="minorHAnsi" w:hAnsiTheme="minorHAnsi" w:cstheme="minorHAnsi"/>
        </w:rPr>
      </w:pPr>
      <w:del w:id="3" w:author="Brooks, Sandy" w:date="2018-07-27T13:00:00Z">
        <w:r w:rsidRPr="0026261C" w:rsidDel="00886E75">
          <w:rPr>
            <w:rFonts w:asciiTheme="minorHAnsi" w:eastAsiaTheme="minorHAnsi" w:hAnsiTheme="minorHAnsi" w:cstheme="minorHAnsi"/>
          </w:rPr>
          <w:delText>The ballot will be published</w:delText>
        </w:r>
        <w:r w:rsidR="005103D8" w:rsidDel="00886E75">
          <w:rPr>
            <w:rFonts w:asciiTheme="minorHAnsi" w:eastAsiaTheme="minorHAnsi" w:hAnsiTheme="minorHAnsi" w:cstheme="minorHAnsi"/>
          </w:rPr>
          <w:delText xml:space="preserve"> </w:delText>
        </w:r>
        <w:r w:rsidR="00760333" w:rsidDel="00886E75">
          <w:rPr>
            <w:rFonts w:asciiTheme="minorHAnsi" w:eastAsiaTheme="minorHAnsi" w:hAnsiTheme="minorHAnsi" w:cstheme="minorHAnsi"/>
          </w:rPr>
          <w:delText>in August</w:delText>
        </w:r>
        <w:r w:rsidR="005103D8" w:rsidDel="00886E75">
          <w:rPr>
            <w:rFonts w:asciiTheme="minorHAnsi" w:eastAsiaTheme="minorHAnsi" w:hAnsiTheme="minorHAnsi" w:cstheme="minorHAnsi"/>
          </w:rPr>
          <w:delText xml:space="preserve"> each year.  </w:delText>
        </w:r>
      </w:del>
      <w:r w:rsidRPr="0026261C">
        <w:rPr>
          <w:rFonts w:asciiTheme="minorHAnsi" w:eastAsiaTheme="minorHAnsi" w:hAnsiTheme="minorHAnsi" w:cstheme="minorHAnsi"/>
        </w:rPr>
        <w:t xml:space="preserve">The ballot shall contain the names of individuals nominated in accordance with the Standing Rules who have consented to serve if elected.   </w:t>
      </w:r>
    </w:p>
    <w:p w14:paraId="737746C1" w14:textId="77777777" w:rsidR="0009546F" w:rsidRPr="0026261C" w:rsidRDefault="0009546F" w:rsidP="0000799D">
      <w:pPr>
        <w:rPr>
          <w:rFonts w:asciiTheme="minorHAnsi" w:eastAsiaTheme="minorHAnsi" w:hAnsiTheme="minorHAnsi" w:cstheme="minorHAnsi"/>
        </w:rPr>
      </w:pPr>
    </w:p>
    <w:p w14:paraId="41E25E10" w14:textId="0B3C40BD" w:rsidR="0000799D" w:rsidRPr="0026261C" w:rsidRDefault="002222BF" w:rsidP="0000799D">
      <w:pPr>
        <w:rPr>
          <w:rFonts w:asciiTheme="minorHAnsi" w:eastAsiaTheme="minorHAnsi" w:hAnsiTheme="minorHAnsi" w:cstheme="minorHAnsi"/>
          <w:b/>
          <w:bCs/>
        </w:rPr>
      </w:pPr>
      <w:r>
        <w:rPr>
          <w:rFonts w:asciiTheme="minorHAnsi" w:eastAsiaTheme="minorHAnsi" w:hAnsiTheme="minorHAnsi" w:cstheme="minorHAnsi"/>
          <w:b/>
          <w:bCs/>
        </w:rPr>
        <w:t>D)</w:t>
      </w:r>
      <w:r w:rsidR="0000799D" w:rsidRPr="0026261C">
        <w:rPr>
          <w:rFonts w:asciiTheme="minorHAnsi" w:eastAsiaTheme="minorHAnsi" w:hAnsiTheme="minorHAnsi" w:cstheme="minorHAnsi"/>
          <w:b/>
          <w:bCs/>
        </w:rPr>
        <w:t>         Elections</w:t>
      </w:r>
    </w:p>
    <w:p w14:paraId="243F60B5" w14:textId="77777777" w:rsidR="0000799D" w:rsidRPr="0026261C" w:rsidRDefault="0000799D" w:rsidP="0000799D">
      <w:pPr>
        <w:rPr>
          <w:rFonts w:asciiTheme="minorHAnsi" w:eastAsiaTheme="minorHAnsi" w:hAnsiTheme="minorHAnsi" w:cstheme="minorHAnsi"/>
        </w:rPr>
      </w:pPr>
    </w:p>
    <w:p w14:paraId="56969233" w14:textId="5B0E7451" w:rsidR="000D0DC4" w:rsidRPr="000D0DC4" w:rsidRDefault="0000799D" w:rsidP="000D0DC4">
      <w:pPr>
        <w:widowControl w:val="0"/>
        <w:autoSpaceDE w:val="0"/>
        <w:autoSpaceDN w:val="0"/>
        <w:adjustRightInd w:val="0"/>
        <w:rPr>
          <w:rFonts w:ascii="Calibri" w:eastAsiaTheme="minorHAnsi" w:hAnsi="Calibri" w:cs="Calibri"/>
          <w:szCs w:val="24"/>
        </w:rPr>
      </w:pPr>
      <w:r w:rsidRPr="0026261C">
        <w:rPr>
          <w:rFonts w:asciiTheme="minorHAnsi" w:eastAsiaTheme="minorHAnsi" w:hAnsiTheme="minorHAnsi" w:cstheme="minorHAnsi"/>
        </w:rPr>
        <w:t xml:space="preserve">All members of the </w:t>
      </w:r>
      <w:r w:rsidR="003C05A2">
        <w:rPr>
          <w:rFonts w:asciiTheme="minorHAnsi" w:eastAsiaTheme="minorHAnsi" w:hAnsiTheme="minorHAnsi" w:cstheme="minorHAnsi"/>
        </w:rPr>
        <w:t>ACAPT</w:t>
      </w:r>
      <w:r w:rsidRPr="0026261C">
        <w:rPr>
          <w:rFonts w:asciiTheme="minorHAnsi" w:eastAsiaTheme="minorHAnsi" w:hAnsiTheme="minorHAnsi" w:cstheme="minorHAnsi"/>
        </w:rPr>
        <w:t xml:space="preserve"> shall be entitled to vote for candidates for office.  Members shall vote online and shall have the opportunity to vote during a period lasting at least 10 days, which shall begin no later than four weeks after the </w:t>
      </w:r>
      <w:r w:rsidR="0009546F">
        <w:rPr>
          <w:rFonts w:asciiTheme="minorHAnsi" w:eastAsiaTheme="minorHAnsi" w:hAnsiTheme="minorHAnsi" w:cstheme="minorHAnsi"/>
        </w:rPr>
        <w:t>announcement of the slate</w:t>
      </w:r>
      <w:r w:rsidRPr="0026261C">
        <w:rPr>
          <w:rFonts w:asciiTheme="minorHAnsi" w:eastAsiaTheme="minorHAnsi" w:hAnsiTheme="minorHAnsi" w:cstheme="minorHAnsi"/>
        </w:rPr>
        <w:t>.  </w:t>
      </w:r>
      <w:r w:rsidR="000D0DC4" w:rsidRPr="000D0DC4">
        <w:rPr>
          <w:rFonts w:ascii="Calibri" w:eastAsiaTheme="minorHAnsi" w:hAnsi="Calibri" w:cs="Calibri"/>
          <w:bCs/>
          <w:szCs w:val="24"/>
        </w:rPr>
        <w:t>Elections</w:t>
      </w:r>
      <w:r w:rsidR="000D0DC4">
        <w:rPr>
          <w:rFonts w:ascii="Calibri" w:eastAsiaTheme="minorHAnsi" w:hAnsi="Calibri" w:cs="Calibri"/>
          <w:bCs/>
          <w:szCs w:val="24"/>
        </w:rPr>
        <w:t xml:space="preserve"> for President, Vice President</w:t>
      </w:r>
      <w:r w:rsidR="000D0DC4" w:rsidRPr="000D0DC4">
        <w:rPr>
          <w:rFonts w:ascii="Calibri" w:eastAsiaTheme="minorHAnsi" w:hAnsi="Calibri" w:cs="Calibri"/>
          <w:bCs/>
          <w:szCs w:val="24"/>
        </w:rPr>
        <w:t xml:space="preserve">, Secretary, </w:t>
      </w:r>
      <w:r w:rsidR="000D0DC4">
        <w:rPr>
          <w:rFonts w:ascii="Calibri" w:eastAsiaTheme="minorHAnsi" w:hAnsi="Calibri" w:cs="Calibri"/>
          <w:bCs/>
          <w:szCs w:val="24"/>
        </w:rPr>
        <w:t>Treasurer</w:t>
      </w:r>
      <w:r w:rsidR="000D0DC4" w:rsidRPr="000D0DC4">
        <w:rPr>
          <w:rFonts w:ascii="Calibri" w:eastAsiaTheme="minorHAnsi" w:hAnsi="Calibri" w:cs="Calibri"/>
          <w:bCs/>
          <w:szCs w:val="24"/>
        </w:rPr>
        <w:t xml:space="preserve">, Directors and members of the Nominating Committee shall be conducted by a method of preferential voting where each member voting shall indicate a rank order preference for each candidate for each position. Ballots shall be weighted according to the preference given by the voting members. Counting shall consider this weighting in a manner so that the winner shall be determined by a single ballot and runoff elections shall not be required. Specific process of conducting the balloting and counting ballots shall be promulgated by the </w:t>
      </w:r>
      <w:r w:rsidR="000D0DC4">
        <w:rPr>
          <w:rFonts w:ascii="Calibri" w:eastAsiaTheme="minorHAnsi" w:hAnsi="Calibri" w:cs="Calibri"/>
          <w:bCs/>
          <w:szCs w:val="24"/>
        </w:rPr>
        <w:t>Chair of the Nominating Committee</w:t>
      </w:r>
      <w:r w:rsidR="000D0DC4" w:rsidRPr="000D0DC4">
        <w:rPr>
          <w:rFonts w:ascii="Calibri" w:eastAsiaTheme="minorHAnsi" w:hAnsi="Calibri" w:cs="Calibri"/>
          <w:bCs/>
          <w:szCs w:val="24"/>
        </w:rPr>
        <w:t xml:space="preserve"> and clearly explained in voting materials at the time of each election. </w:t>
      </w:r>
    </w:p>
    <w:p w14:paraId="697391A8" w14:textId="77777777" w:rsidR="000D0DC4" w:rsidRPr="000D0DC4" w:rsidRDefault="000D0DC4" w:rsidP="000D0DC4">
      <w:pPr>
        <w:widowControl w:val="0"/>
        <w:autoSpaceDE w:val="0"/>
        <w:autoSpaceDN w:val="0"/>
        <w:adjustRightInd w:val="0"/>
        <w:rPr>
          <w:rFonts w:ascii="Calibri" w:eastAsiaTheme="minorHAnsi" w:hAnsi="Calibri" w:cs="Calibri"/>
          <w:szCs w:val="24"/>
        </w:rPr>
      </w:pPr>
      <w:r w:rsidRPr="000D0DC4">
        <w:rPr>
          <w:rFonts w:ascii="Calibri" w:eastAsiaTheme="minorHAnsi" w:hAnsi="Calibri" w:cs="Calibri"/>
          <w:szCs w:val="24"/>
        </w:rPr>
        <w:t> </w:t>
      </w:r>
    </w:p>
    <w:p w14:paraId="2E6DD1E0" w14:textId="7EB48F17" w:rsidR="0000799D" w:rsidRPr="000D0DC4" w:rsidRDefault="000D0DC4" w:rsidP="000D0DC4">
      <w:pPr>
        <w:rPr>
          <w:rFonts w:asciiTheme="minorHAnsi" w:eastAsiaTheme="minorHAnsi" w:hAnsiTheme="minorHAnsi" w:cstheme="minorHAnsi"/>
          <w:szCs w:val="24"/>
        </w:rPr>
      </w:pPr>
      <w:r w:rsidRPr="000D0DC4">
        <w:rPr>
          <w:rFonts w:ascii="Calibri" w:eastAsiaTheme="minorHAnsi" w:hAnsi="Calibri" w:cs="Calibri"/>
          <w:bCs/>
          <w:szCs w:val="24"/>
        </w:rPr>
        <w:t xml:space="preserve">Candidates for President, Vice President, Secretary, </w:t>
      </w:r>
      <w:r>
        <w:rPr>
          <w:rFonts w:ascii="Calibri" w:eastAsiaTheme="minorHAnsi" w:hAnsi="Calibri" w:cs="Calibri"/>
          <w:bCs/>
          <w:szCs w:val="24"/>
        </w:rPr>
        <w:t>Treasurer</w:t>
      </w:r>
      <w:r w:rsidRPr="000D0DC4">
        <w:rPr>
          <w:rFonts w:ascii="Calibri" w:eastAsiaTheme="minorHAnsi" w:hAnsi="Calibri" w:cs="Calibri"/>
          <w:bCs/>
          <w:szCs w:val="24"/>
        </w:rPr>
        <w:t>, Director and Nominating Committee receiving a majority vote shall be declared elected. If, after redistribution of the ballots until the possibilities are eliminated, no candidate receives a majority vote, the preferred candidate shall be declared elected.</w:t>
      </w:r>
    </w:p>
    <w:p w14:paraId="46195B36" w14:textId="77777777" w:rsidR="0000799D" w:rsidRDefault="0000799D" w:rsidP="0000799D">
      <w:pPr>
        <w:rPr>
          <w:rFonts w:asciiTheme="minorHAnsi" w:eastAsiaTheme="minorHAnsi" w:hAnsiTheme="minorHAnsi" w:cstheme="minorHAnsi"/>
          <w:b/>
        </w:rPr>
      </w:pPr>
    </w:p>
    <w:p w14:paraId="55CD027A" w14:textId="44328E78" w:rsidR="0000799D" w:rsidRDefault="002222BF" w:rsidP="0000799D">
      <w:pPr>
        <w:pStyle w:val="Subtitle"/>
        <w:rPr>
          <w:rFonts w:eastAsiaTheme="minorHAnsi"/>
          <w:b/>
        </w:rPr>
      </w:pPr>
      <w:r>
        <w:rPr>
          <w:rFonts w:eastAsiaTheme="minorHAnsi"/>
          <w:b/>
        </w:rPr>
        <w:t xml:space="preserve">4. </w:t>
      </w:r>
      <w:r w:rsidR="0000799D" w:rsidRPr="007036F7">
        <w:rPr>
          <w:rFonts w:eastAsiaTheme="minorHAnsi"/>
          <w:b/>
        </w:rPr>
        <w:t>Annual Meeting</w:t>
      </w:r>
    </w:p>
    <w:p w14:paraId="655EFB3A" w14:textId="77777777" w:rsidR="001D3164" w:rsidRPr="001D3164" w:rsidRDefault="001D3164" w:rsidP="001D3164">
      <w:pPr>
        <w:rPr>
          <w:rFonts w:eastAsiaTheme="minorHAnsi"/>
        </w:rPr>
      </w:pPr>
    </w:p>
    <w:p w14:paraId="34E4F6AF" w14:textId="6A0A10AC" w:rsidR="0000799D" w:rsidRPr="0026261C" w:rsidRDefault="002222BF" w:rsidP="0000799D">
      <w:pPr>
        <w:rPr>
          <w:rFonts w:asciiTheme="minorHAnsi" w:eastAsiaTheme="minorHAnsi" w:hAnsiTheme="minorHAnsi" w:cstheme="minorHAnsi"/>
          <w:b/>
        </w:rPr>
      </w:pPr>
      <w:r>
        <w:rPr>
          <w:rFonts w:asciiTheme="minorHAnsi" w:eastAsiaTheme="minorHAnsi" w:hAnsiTheme="minorHAnsi" w:cstheme="minorHAnsi"/>
          <w:b/>
        </w:rPr>
        <w:t>A)</w:t>
      </w:r>
      <w:r w:rsidR="0000799D" w:rsidRPr="0026261C">
        <w:rPr>
          <w:rFonts w:asciiTheme="minorHAnsi" w:eastAsiaTheme="minorHAnsi" w:hAnsiTheme="minorHAnsi" w:cstheme="minorHAnsi"/>
          <w:b/>
        </w:rPr>
        <w:tab/>
        <w:t xml:space="preserve">Presiding Officer </w:t>
      </w:r>
    </w:p>
    <w:p w14:paraId="4ED874C9" w14:textId="77777777" w:rsidR="0000799D" w:rsidRPr="0026261C" w:rsidRDefault="0000799D" w:rsidP="0000799D">
      <w:pPr>
        <w:rPr>
          <w:rFonts w:asciiTheme="minorHAnsi" w:eastAsiaTheme="minorHAnsi" w:hAnsiTheme="minorHAnsi" w:cstheme="minorHAnsi"/>
        </w:rPr>
      </w:pPr>
    </w:p>
    <w:p w14:paraId="61051B5C" w14:textId="6C35072E" w:rsidR="0000799D" w:rsidRPr="0026261C" w:rsidRDefault="0000799D" w:rsidP="0000799D">
      <w:pPr>
        <w:rPr>
          <w:rFonts w:asciiTheme="minorHAnsi" w:eastAsiaTheme="minorHAnsi" w:hAnsiTheme="minorHAnsi" w:cstheme="minorHAnsi"/>
        </w:rPr>
      </w:pPr>
      <w:r w:rsidRPr="0026261C">
        <w:rPr>
          <w:rFonts w:asciiTheme="minorHAnsi" w:eastAsiaTheme="minorHAnsi" w:hAnsiTheme="minorHAnsi" w:cstheme="minorHAnsi"/>
        </w:rPr>
        <w:t xml:space="preserve">The presiding officer for </w:t>
      </w:r>
      <w:ins w:id="4" w:author="Brooks, Sandy" w:date="2018-07-27T13:25:00Z">
        <w:r w:rsidR="000F7F03">
          <w:rPr>
            <w:rFonts w:asciiTheme="minorHAnsi" w:eastAsiaTheme="minorHAnsi" w:hAnsiTheme="minorHAnsi" w:cstheme="minorHAnsi"/>
          </w:rPr>
          <w:t xml:space="preserve">the </w:t>
        </w:r>
      </w:ins>
      <w:r w:rsidR="003C05A2">
        <w:rPr>
          <w:rFonts w:asciiTheme="minorHAnsi" w:eastAsiaTheme="minorHAnsi" w:hAnsiTheme="minorHAnsi" w:cstheme="minorHAnsi"/>
        </w:rPr>
        <w:t>ACAPT</w:t>
      </w:r>
      <w:r w:rsidRPr="0026261C">
        <w:rPr>
          <w:rFonts w:asciiTheme="minorHAnsi" w:eastAsiaTheme="minorHAnsi" w:hAnsiTheme="minorHAnsi" w:cstheme="minorHAnsi"/>
        </w:rPr>
        <w:t xml:space="preserve"> </w:t>
      </w:r>
      <w:ins w:id="5" w:author="Brooks, Sandy" w:date="2018-07-27T13:25:00Z">
        <w:r w:rsidR="000F7F03">
          <w:rPr>
            <w:rFonts w:asciiTheme="minorHAnsi" w:eastAsiaTheme="minorHAnsi" w:hAnsiTheme="minorHAnsi" w:cstheme="minorHAnsi"/>
          </w:rPr>
          <w:t xml:space="preserve">Annual Meeting </w:t>
        </w:r>
      </w:ins>
      <w:del w:id="6" w:author="Brooks, Sandy" w:date="2018-07-27T13:25:00Z">
        <w:r w:rsidRPr="0026261C" w:rsidDel="000F7F03">
          <w:rPr>
            <w:rFonts w:asciiTheme="minorHAnsi" w:eastAsiaTheme="minorHAnsi" w:hAnsiTheme="minorHAnsi" w:cstheme="minorHAnsi"/>
          </w:rPr>
          <w:delText xml:space="preserve">meetings </w:delText>
        </w:r>
      </w:del>
      <w:r w:rsidRPr="0026261C">
        <w:rPr>
          <w:rFonts w:asciiTheme="minorHAnsi" w:eastAsiaTheme="minorHAnsi" w:hAnsiTheme="minorHAnsi" w:cstheme="minorHAnsi"/>
        </w:rPr>
        <w:t xml:space="preserve">shall be the vice-president of the </w:t>
      </w:r>
      <w:r w:rsidR="003C05A2">
        <w:rPr>
          <w:rFonts w:asciiTheme="minorHAnsi" w:eastAsiaTheme="minorHAnsi" w:hAnsiTheme="minorHAnsi" w:cstheme="minorHAnsi"/>
        </w:rPr>
        <w:t>ACAPT</w:t>
      </w:r>
      <w:r w:rsidRPr="0026261C">
        <w:rPr>
          <w:rFonts w:asciiTheme="minorHAnsi" w:eastAsiaTheme="minorHAnsi" w:hAnsiTheme="minorHAnsi" w:cstheme="minorHAnsi"/>
        </w:rPr>
        <w:t xml:space="preserve">.  The </w:t>
      </w:r>
      <w:r w:rsidR="003C05A2">
        <w:rPr>
          <w:rFonts w:asciiTheme="minorHAnsi" w:eastAsiaTheme="minorHAnsi" w:hAnsiTheme="minorHAnsi" w:cstheme="minorHAnsi"/>
        </w:rPr>
        <w:t>ACAPT</w:t>
      </w:r>
      <w:r w:rsidR="00897288">
        <w:rPr>
          <w:rFonts w:asciiTheme="minorHAnsi" w:eastAsiaTheme="minorHAnsi" w:hAnsiTheme="minorHAnsi" w:cstheme="minorHAnsi"/>
        </w:rPr>
        <w:t xml:space="preserve"> </w:t>
      </w:r>
      <w:r w:rsidRPr="0026261C">
        <w:rPr>
          <w:rFonts w:asciiTheme="minorHAnsi" w:eastAsiaTheme="minorHAnsi" w:hAnsiTheme="minorHAnsi" w:cstheme="minorHAnsi"/>
        </w:rPr>
        <w:t xml:space="preserve">secretary shall record the actions of the meeting and prepare the minutes.  </w:t>
      </w:r>
    </w:p>
    <w:p w14:paraId="1BF7782F" w14:textId="77777777" w:rsidR="0000799D" w:rsidRPr="0026261C" w:rsidRDefault="0000799D" w:rsidP="0000799D">
      <w:pPr>
        <w:rPr>
          <w:rFonts w:asciiTheme="minorHAnsi" w:eastAsiaTheme="minorHAnsi" w:hAnsiTheme="minorHAnsi" w:cstheme="minorHAnsi"/>
        </w:rPr>
      </w:pPr>
    </w:p>
    <w:p w14:paraId="113067D8" w14:textId="6F1B3134" w:rsidR="0000799D" w:rsidRPr="0026261C" w:rsidRDefault="002222BF" w:rsidP="0000799D">
      <w:pPr>
        <w:rPr>
          <w:rFonts w:asciiTheme="minorHAnsi" w:eastAsiaTheme="minorHAnsi" w:hAnsiTheme="minorHAnsi" w:cstheme="minorHAnsi"/>
          <w:b/>
        </w:rPr>
      </w:pPr>
      <w:r>
        <w:rPr>
          <w:rFonts w:asciiTheme="minorHAnsi" w:eastAsiaTheme="minorHAnsi" w:hAnsiTheme="minorHAnsi" w:cstheme="minorHAnsi"/>
          <w:b/>
        </w:rPr>
        <w:t>B)</w:t>
      </w:r>
      <w:r w:rsidR="0000799D" w:rsidRPr="0026261C">
        <w:rPr>
          <w:rFonts w:asciiTheme="minorHAnsi" w:eastAsiaTheme="minorHAnsi" w:hAnsiTheme="minorHAnsi" w:cstheme="minorHAnsi"/>
          <w:b/>
        </w:rPr>
        <w:tab/>
        <w:t>Committee to Approve the Minutes</w:t>
      </w:r>
    </w:p>
    <w:p w14:paraId="090C8EEE" w14:textId="77777777" w:rsidR="0000799D" w:rsidRPr="0026261C" w:rsidRDefault="0000799D" w:rsidP="0000799D">
      <w:pPr>
        <w:rPr>
          <w:rFonts w:asciiTheme="minorHAnsi" w:eastAsiaTheme="minorHAnsi" w:hAnsiTheme="minorHAnsi" w:cstheme="minorHAnsi"/>
        </w:rPr>
      </w:pPr>
    </w:p>
    <w:p w14:paraId="41D4028C" w14:textId="64B08DFA" w:rsidR="0000799D" w:rsidRPr="0026261C" w:rsidRDefault="0000799D" w:rsidP="0000799D">
      <w:pPr>
        <w:rPr>
          <w:rFonts w:asciiTheme="minorHAnsi" w:eastAsiaTheme="minorHAnsi" w:hAnsiTheme="minorHAnsi" w:cstheme="minorHAnsi"/>
        </w:rPr>
      </w:pPr>
      <w:r w:rsidRPr="0026261C">
        <w:rPr>
          <w:rFonts w:asciiTheme="minorHAnsi" w:eastAsiaTheme="minorHAnsi" w:hAnsiTheme="minorHAnsi" w:cstheme="minorHAnsi"/>
        </w:rPr>
        <w:t xml:space="preserve">The </w:t>
      </w:r>
      <w:r w:rsidR="003C05A2">
        <w:rPr>
          <w:rFonts w:asciiTheme="minorHAnsi" w:eastAsiaTheme="minorHAnsi" w:hAnsiTheme="minorHAnsi" w:cstheme="minorHAnsi"/>
        </w:rPr>
        <w:t>ACAPT</w:t>
      </w:r>
      <w:r w:rsidRPr="0026261C">
        <w:rPr>
          <w:rFonts w:asciiTheme="minorHAnsi" w:eastAsiaTheme="minorHAnsi" w:hAnsiTheme="minorHAnsi" w:cstheme="minorHAnsi"/>
        </w:rPr>
        <w:t xml:space="preserve"> board of directors shall appoint a committee to approve the </w:t>
      </w:r>
      <w:r w:rsidR="003C05A2">
        <w:rPr>
          <w:rFonts w:asciiTheme="minorHAnsi" w:eastAsiaTheme="minorHAnsi" w:hAnsiTheme="minorHAnsi" w:cstheme="minorHAnsi"/>
        </w:rPr>
        <w:t>ACAPT</w:t>
      </w:r>
      <w:r w:rsidRPr="0026261C">
        <w:rPr>
          <w:rFonts w:asciiTheme="minorHAnsi" w:eastAsiaTheme="minorHAnsi" w:hAnsiTheme="minorHAnsi" w:cstheme="minorHAnsi"/>
        </w:rPr>
        <w:t xml:space="preserve"> meeting minutes.  The committee to approve the minutes shall consist of two board members </w:t>
      </w:r>
      <w:r w:rsidRPr="0026261C">
        <w:rPr>
          <w:rFonts w:asciiTheme="minorHAnsi" w:eastAsiaTheme="minorHAnsi" w:hAnsiTheme="minorHAnsi" w:cstheme="minorHAnsi"/>
        </w:rPr>
        <w:lastRenderedPageBreak/>
        <w:t xml:space="preserve">and one member at large.  The committee shall be appointed in advance of the annual meeting and complete their work no later than 45 days after the annual meeting. </w:t>
      </w:r>
    </w:p>
    <w:p w14:paraId="7D7296A3" w14:textId="77777777" w:rsidR="0000799D" w:rsidRPr="0026261C" w:rsidRDefault="0000799D" w:rsidP="0000799D">
      <w:pPr>
        <w:rPr>
          <w:rFonts w:asciiTheme="minorHAnsi" w:eastAsiaTheme="minorHAnsi" w:hAnsiTheme="minorHAnsi" w:cstheme="minorHAnsi"/>
          <w:b/>
          <w:bCs/>
        </w:rPr>
      </w:pPr>
    </w:p>
    <w:p w14:paraId="3009ECFE" w14:textId="685B9F30" w:rsidR="0000799D" w:rsidRPr="0026261C" w:rsidRDefault="002222BF" w:rsidP="0000799D">
      <w:pPr>
        <w:rPr>
          <w:rFonts w:asciiTheme="minorHAnsi" w:eastAsiaTheme="minorHAnsi" w:hAnsiTheme="minorHAnsi" w:cstheme="minorHAnsi"/>
          <w:b/>
          <w:bCs/>
        </w:rPr>
      </w:pPr>
      <w:r>
        <w:rPr>
          <w:rFonts w:asciiTheme="minorHAnsi" w:eastAsiaTheme="minorHAnsi" w:hAnsiTheme="minorHAnsi" w:cstheme="minorHAnsi"/>
          <w:b/>
          <w:bCs/>
        </w:rPr>
        <w:t>C)</w:t>
      </w:r>
      <w:r w:rsidR="0000799D" w:rsidRPr="0026261C">
        <w:rPr>
          <w:rFonts w:asciiTheme="minorHAnsi" w:eastAsiaTheme="minorHAnsi" w:hAnsiTheme="minorHAnsi" w:cstheme="minorHAnsi"/>
          <w:b/>
          <w:bCs/>
        </w:rPr>
        <w:tab/>
        <w:t>Motions</w:t>
      </w:r>
    </w:p>
    <w:p w14:paraId="07D596D5" w14:textId="77777777" w:rsidR="0000799D" w:rsidRPr="0026261C" w:rsidRDefault="0000799D" w:rsidP="0000799D">
      <w:pPr>
        <w:rPr>
          <w:rFonts w:asciiTheme="minorHAnsi" w:eastAsiaTheme="minorHAnsi" w:hAnsiTheme="minorHAnsi" w:cstheme="minorHAnsi"/>
          <w:bCs/>
        </w:rPr>
      </w:pPr>
    </w:p>
    <w:p w14:paraId="28081297" w14:textId="6443A8FA" w:rsidR="005103D8" w:rsidRDefault="0000799D" w:rsidP="0000799D">
      <w:pPr>
        <w:rPr>
          <w:rFonts w:asciiTheme="minorHAnsi" w:eastAsiaTheme="minorHAnsi" w:hAnsiTheme="minorHAnsi" w:cstheme="minorHAnsi"/>
        </w:rPr>
      </w:pPr>
      <w:r w:rsidRPr="0026261C">
        <w:rPr>
          <w:rFonts w:asciiTheme="minorHAnsi" w:eastAsiaTheme="minorHAnsi" w:hAnsiTheme="minorHAnsi" w:cstheme="minorHAnsi"/>
        </w:rPr>
        <w:t xml:space="preserve">Only </w:t>
      </w:r>
      <w:r w:rsidR="003C05A2">
        <w:rPr>
          <w:rFonts w:asciiTheme="minorHAnsi" w:eastAsiaTheme="minorHAnsi" w:hAnsiTheme="minorHAnsi" w:cstheme="minorHAnsi"/>
        </w:rPr>
        <w:t>ACAPT</w:t>
      </w:r>
      <w:r w:rsidRPr="0026261C">
        <w:rPr>
          <w:rFonts w:asciiTheme="minorHAnsi" w:eastAsiaTheme="minorHAnsi" w:hAnsiTheme="minorHAnsi" w:cstheme="minorHAnsi"/>
        </w:rPr>
        <w:t xml:space="preserve"> representatives may propose motions.  Representatives shall submit proposed motions, including proposed amendments to the Standing Rules, to the Council’s </w:t>
      </w:r>
      <w:r w:rsidR="005103D8">
        <w:rPr>
          <w:rFonts w:asciiTheme="minorHAnsi" w:eastAsiaTheme="minorHAnsi" w:hAnsiTheme="minorHAnsi" w:cstheme="minorHAnsi"/>
        </w:rPr>
        <w:t>B</w:t>
      </w:r>
      <w:r w:rsidRPr="0026261C">
        <w:rPr>
          <w:rFonts w:asciiTheme="minorHAnsi" w:eastAsiaTheme="minorHAnsi" w:hAnsiTheme="minorHAnsi" w:cstheme="minorHAnsi"/>
        </w:rPr>
        <w:t xml:space="preserve">oard of </w:t>
      </w:r>
      <w:r w:rsidR="005103D8">
        <w:rPr>
          <w:rFonts w:asciiTheme="minorHAnsi" w:eastAsiaTheme="minorHAnsi" w:hAnsiTheme="minorHAnsi" w:cstheme="minorHAnsi"/>
        </w:rPr>
        <w:t>D</w:t>
      </w:r>
      <w:r w:rsidRPr="0026261C">
        <w:rPr>
          <w:rFonts w:asciiTheme="minorHAnsi" w:eastAsiaTheme="minorHAnsi" w:hAnsiTheme="minorHAnsi" w:cstheme="minorHAnsi"/>
        </w:rPr>
        <w:t xml:space="preserve">irectors no later than </w:t>
      </w:r>
      <w:r w:rsidR="005103D8">
        <w:rPr>
          <w:rFonts w:asciiTheme="minorHAnsi" w:eastAsiaTheme="minorHAnsi" w:hAnsiTheme="minorHAnsi" w:cstheme="minorHAnsi"/>
        </w:rPr>
        <w:t>two</w:t>
      </w:r>
      <w:r w:rsidRPr="0026261C">
        <w:rPr>
          <w:rFonts w:asciiTheme="minorHAnsi" w:eastAsiaTheme="minorHAnsi" w:hAnsiTheme="minorHAnsi" w:cstheme="minorHAnsi"/>
        </w:rPr>
        <w:t xml:space="preserve"> months prior to the date of the annual meeting.   </w:t>
      </w:r>
    </w:p>
    <w:p w14:paraId="58BE00F2" w14:textId="77777777" w:rsidR="005103D8" w:rsidRDefault="005103D8" w:rsidP="0000799D">
      <w:pPr>
        <w:rPr>
          <w:rFonts w:asciiTheme="minorHAnsi" w:eastAsiaTheme="minorHAnsi" w:hAnsiTheme="minorHAnsi" w:cstheme="minorHAnsi"/>
        </w:rPr>
      </w:pPr>
    </w:p>
    <w:p w14:paraId="3D8AF819" w14:textId="7C8D4DDC" w:rsidR="0000799D" w:rsidRDefault="0000799D" w:rsidP="0000799D">
      <w:pPr>
        <w:rPr>
          <w:rFonts w:asciiTheme="minorHAnsi" w:eastAsiaTheme="minorHAnsi" w:hAnsiTheme="minorHAnsi" w:cstheme="minorHAnsi"/>
        </w:rPr>
      </w:pPr>
      <w:r w:rsidRPr="0026261C">
        <w:rPr>
          <w:rFonts w:asciiTheme="minorHAnsi" w:eastAsiaTheme="minorHAnsi" w:hAnsiTheme="minorHAnsi" w:cstheme="minorHAnsi"/>
        </w:rPr>
        <w:t xml:space="preserve">Motions that do not meet this </w:t>
      </w:r>
      <w:r w:rsidR="005103D8">
        <w:rPr>
          <w:rFonts w:asciiTheme="minorHAnsi" w:eastAsiaTheme="minorHAnsi" w:hAnsiTheme="minorHAnsi" w:cstheme="minorHAnsi"/>
        </w:rPr>
        <w:t>two-</w:t>
      </w:r>
      <w:r w:rsidRPr="0026261C">
        <w:rPr>
          <w:rFonts w:asciiTheme="minorHAnsi" w:eastAsiaTheme="minorHAnsi" w:hAnsiTheme="minorHAnsi" w:cstheme="minorHAnsi"/>
        </w:rPr>
        <w:t xml:space="preserve">month requirement shall be considered upon a vote of 2/3 of those institutional representatives present and voting.  </w:t>
      </w:r>
      <w:r w:rsidR="005103D8">
        <w:rPr>
          <w:rFonts w:asciiTheme="minorHAnsi" w:eastAsiaTheme="minorHAnsi" w:hAnsiTheme="minorHAnsi" w:cstheme="minorHAnsi"/>
        </w:rPr>
        <w:t>The Board of D</w:t>
      </w:r>
      <w:r w:rsidRPr="0026261C">
        <w:rPr>
          <w:rFonts w:asciiTheme="minorHAnsi" w:eastAsiaTheme="minorHAnsi" w:hAnsiTheme="minorHAnsi" w:cstheme="minorHAnsi"/>
        </w:rPr>
        <w:t xml:space="preserve">irectors shall present motions to the </w:t>
      </w:r>
      <w:r w:rsidR="003C05A2">
        <w:rPr>
          <w:rFonts w:asciiTheme="minorHAnsi" w:eastAsiaTheme="minorHAnsi" w:hAnsiTheme="minorHAnsi" w:cstheme="minorHAnsi"/>
        </w:rPr>
        <w:t>ACAPT</w:t>
      </w:r>
      <w:r w:rsidRPr="0026261C">
        <w:rPr>
          <w:rFonts w:asciiTheme="minorHAnsi" w:eastAsiaTheme="minorHAnsi" w:hAnsiTheme="minorHAnsi" w:cstheme="minorHAnsi"/>
        </w:rPr>
        <w:t xml:space="preserve"> representatives no later than two weeks prior to the date of the annual meeting.</w:t>
      </w:r>
    </w:p>
    <w:p w14:paraId="175CB8F1" w14:textId="77777777" w:rsidR="005103D8" w:rsidRDefault="005103D8" w:rsidP="0000799D">
      <w:pPr>
        <w:rPr>
          <w:rFonts w:asciiTheme="minorHAnsi" w:eastAsiaTheme="minorHAnsi" w:hAnsiTheme="minorHAnsi" w:cstheme="minorHAnsi"/>
        </w:rPr>
      </w:pPr>
    </w:p>
    <w:p w14:paraId="5B2FB191" w14:textId="209C7AFB" w:rsidR="005103D8" w:rsidRPr="002222BF" w:rsidRDefault="002222BF" w:rsidP="002222BF">
      <w:pPr>
        <w:pStyle w:val="ListParagraph"/>
        <w:numPr>
          <w:ilvl w:val="0"/>
          <w:numId w:val="7"/>
        </w:numPr>
        <w:rPr>
          <w:rFonts w:asciiTheme="minorHAnsi" w:eastAsiaTheme="minorHAnsi" w:hAnsiTheme="minorHAnsi" w:cstheme="minorHAnsi"/>
          <w:b/>
          <w:szCs w:val="24"/>
        </w:rPr>
      </w:pPr>
      <w:r>
        <w:rPr>
          <w:rFonts w:asciiTheme="minorHAnsi" w:eastAsiaTheme="minorHAnsi" w:hAnsiTheme="minorHAnsi" w:cstheme="minorHAnsi"/>
          <w:szCs w:val="24"/>
        </w:rPr>
        <w:t xml:space="preserve">       </w:t>
      </w:r>
      <w:r w:rsidRPr="002222BF">
        <w:rPr>
          <w:rFonts w:asciiTheme="minorHAnsi" w:eastAsiaTheme="minorHAnsi" w:hAnsiTheme="minorHAnsi" w:cstheme="minorHAnsi"/>
          <w:b/>
          <w:szCs w:val="24"/>
        </w:rPr>
        <w:t>Reference Committee</w:t>
      </w:r>
    </w:p>
    <w:p w14:paraId="40769770" w14:textId="77777777" w:rsidR="002222BF" w:rsidRPr="002222BF" w:rsidRDefault="002222BF" w:rsidP="002222BF">
      <w:pPr>
        <w:pStyle w:val="ListParagraph"/>
        <w:ind w:left="360"/>
        <w:rPr>
          <w:rFonts w:asciiTheme="minorHAnsi" w:eastAsiaTheme="minorHAnsi" w:hAnsiTheme="minorHAnsi" w:cstheme="minorHAnsi"/>
          <w:szCs w:val="24"/>
        </w:rPr>
      </w:pPr>
    </w:p>
    <w:p w14:paraId="2FEE1FA3" w14:textId="3218DB0B" w:rsidR="00B0102E" w:rsidRPr="00B0102E" w:rsidRDefault="00B0102E" w:rsidP="002222BF">
      <w:pPr>
        <w:rPr>
          <w:rFonts w:ascii="Times New Roman" w:eastAsiaTheme="minorHAnsi" w:hAnsi="Times New Roman"/>
          <w:sz w:val="20"/>
          <w:szCs w:val="20"/>
        </w:rPr>
      </w:pPr>
      <w:r w:rsidRPr="002222BF">
        <w:rPr>
          <w:rFonts w:asciiTheme="minorHAnsi" w:eastAsiaTheme="minorHAnsi" w:hAnsiTheme="minorHAnsi" w:cstheme="minorHAnsi"/>
          <w:szCs w:val="24"/>
        </w:rPr>
        <w:t>No later than November 1 each year, t</w:t>
      </w:r>
      <w:r w:rsidR="005103D8" w:rsidRPr="002222BF">
        <w:rPr>
          <w:rFonts w:asciiTheme="minorHAnsi" w:eastAsiaTheme="minorHAnsi" w:hAnsiTheme="minorHAnsi" w:cstheme="minorHAnsi"/>
          <w:szCs w:val="24"/>
        </w:rPr>
        <w:t xml:space="preserve">he </w:t>
      </w:r>
      <w:r w:rsidRPr="002222BF">
        <w:rPr>
          <w:rFonts w:asciiTheme="minorHAnsi" w:eastAsiaTheme="minorHAnsi" w:hAnsiTheme="minorHAnsi" w:cstheme="minorHAnsi"/>
          <w:szCs w:val="24"/>
        </w:rPr>
        <w:t xml:space="preserve">Executive Committee of the Board of Directors </w:t>
      </w:r>
      <w:r w:rsidR="005103D8" w:rsidRPr="002222BF">
        <w:rPr>
          <w:rFonts w:asciiTheme="minorHAnsi" w:eastAsiaTheme="minorHAnsi" w:hAnsiTheme="minorHAnsi" w:cstheme="minorHAnsi"/>
          <w:szCs w:val="24"/>
        </w:rPr>
        <w:t xml:space="preserve">shall appoint a </w:t>
      </w:r>
      <w:r w:rsidRPr="002222BF">
        <w:rPr>
          <w:rFonts w:asciiTheme="minorHAnsi" w:eastAsiaTheme="minorHAnsi" w:hAnsiTheme="minorHAnsi" w:cstheme="minorHAnsi"/>
          <w:szCs w:val="24"/>
        </w:rPr>
        <w:t xml:space="preserve">reference </w:t>
      </w:r>
      <w:r w:rsidR="005103D8" w:rsidRPr="002222BF">
        <w:rPr>
          <w:rFonts w:asciiTheme="minorHAnsi" w:eastAsiaTheme="minorHAnsi" w:hAnsiTheme="minorHAnsi" w:cstheme="minorHAnsi"/>
          <w:szCs w:val="24"/>
        </w:rPr>
        <w:t>committee of three members</w:t>
      </w:r>
      <w:r w:rsidRPr="002222BF">
        <w:rPr>
          <w:rFonts w:asciiTheme="minorHAnsi" w:eastAsiaTheme="minorHAnsi" w:hAnsiTheme="minorHAnsi" w:cstheme="minorHAnsi"/>
          <w:szCs w:val="24"/>
        </w:rPr>
        <w:t>.</w:t>
      </w:r>
      <w:r w:rsidR="002222BF">
        <w:rPr>
          <w:rFonts w:asciiTheme="minorHAnsi" w:eastAsiaTheme="minorHAnsi" w:hAnsiTheme="minorHAnsi" w:cstheme="minorHAnsi"/>
          <w:szCs w:val="24"/>
        </w:rPr>
        <w:t xml:space="preserve"> </w:t>
      </w:r>
      <w:r w:rsidRPr="002222BF">
        <w:rPr>
          <w:rFonts w:asciiTheme="minorHAnsi" w:eastAsiaTheme="minorHAnsi" w:hAnsiTheme="minorHAnsi" w:cstheme="minorHAnsi"/>
          <w:szCs w:val="24"/>
        </w:rPr>
        <w:t>The Vice President shall serve as an ex officio memb</w:t>
      </w:r>
      <w:r w:rsidR="002222BF">
        <w:rPr>
          <w:rFonts w:asciiTheme="minorHAnsi" w:eastAsiaTheme="minorHAnsi" w:hAnsiTheme="minorHAnsi" w:cstheme="minorHAnsi"/>
          <w:szCs w:val="24"/>
        </w:rPr>
        <w:t xml:space="preserve">er of the Reference Committee. </w:t>
      </w:r>
      <w:r w:rsidRPr="002222BF">
        <w:rPr>
          <w:rFonts w:asciiTheme="minorHAnsi" w:eastAsiaTheme="minorHAnsi" w:hAnsiTheme="minorHAnsi"/>
          <w:szCs w:val="24"/>
        </w:rPr>
        <w:t>The committee shall receive and correlate motions and resolutions to be presented at the ACAPT Annual Meeting and shall identify motions which fall outside the object or functions of ACAPT. The committee shall provide advice and counsel regarding form, wording, and method of presentation of matters to be presented at the ACAPT Annual Meeting.</w:t>
      </w:r>
      <w:r w:rsidR="002222BF">
        <w:rPr>
          <w:rFonts w:asciiTheme="minorHAnsi" w:eastAsiaTheme="minorHAnsi" w:hAnsiTheme="minorHAnsi"/>
          <w:szCs w:val="24"/>
        </w:rPr>
        <w:t xml:space="preserve"> </w:t>
      </w:r>
      <w:r w:rsidRPr="002222BF">
        <w:rPr>
          <w:rFonts w:asciiTheme="minorHAnsi" w:eastAsiaTheme="minorHAnsi" w:hAnsiTheme="minorHAnsi"/>
          <w:szCs w:val="24"/>
        </w:rPr>
        <w:t xml:space="preserve">All main motions and resolutions, except for procedural motions presented for at the ACAPT Annual Meeting, shall be referred to the Reference Committee unless this rule is suspended in any particular case by a majority vote of the </w:t>
      </w:r>
      <w:r w:rsidR="00F733A4">
        <w:rPr>
          <w:rFonts w:asciiTheme="minorHAnsi" w:eastAsiaTheme="minorHAnsi" w:hAnsiTheme="minorHAnsi"/>
          <w:szCs w:val="24"/>
        </w:rPr>
        <w:t>membership</w:t>
      </w:r>
      <w:r w:rsidRPr="002222BF">
        <w:rPr>
          <w:rFonts w:asciiTheme="minorHAnsi" w:eastAsiaTheme="minorHAnsi" w:hAnsiTheme="minorHAnsi"/>
          <w:szCs w:val="24"/>
        </w:rPr>
        <w:t>.</w:t>
      </w:r>
      <w:r w:rsidR="002222BF">
        <w:rPr>
          <w:rFonts w:asciiTheme="minorHAnsi" w:eastAsiaTheme="minorHAnsi" w:hAnsiTheme="minorHAnsi"/>
          <w:szCs w:val="24"/>
        </w:rPr>
        <w:t xml:space="preserve"> </w:t>
      </w:r>
      <w:r w:rsidRPr="002222BF">
        <w:rPr>
          <w:rFonts w:asciiTheme="minorHAnsi" w:eastAsiaTheme="minorHAnsi" w:hAnsiTheme="minorHAnsi"/>
          <w:szCs w:val="24"/>
        </w:rPr>
        <w:t xml:space="preserve">Members of the Reference Committee shall be present at the ACAPT Annual Meeting and shall reply to inquiries directed to the committee by the </w:t>
      </w:r>
      <w:r w:rsidR="00F733A4">
        <w:rPr>
          <w:rFonts w:asciiTheme="minorHAnsi" w:eastAsiaTheme="minorHAnsi" w:hAnsiTheme="minorHAnsi"/>
          <w:szCs w:val="24"/>
        </w:rPr>
        <w:t>presiding officer</w:t>
      </w:r>
      <w:r>
        <w:rPr>
          <w:rFonts w:ascii="Times New Roman" w:eastAsiaTheme="minorHAnsi" w:hAnsi="Times New Roman"/>
          <w:sz w:val="20"/>
          <w:szCs w:val="20"/>
        </w:rPr>
        <w:t>.</w:t>
      </w:r>
    </w:p>
    <w:p w14:paraId="5D407F43" w14:textId="77777777" w:rsidR="0000799D" w:rsidRPr="0026261C" w:rsidRDefault="0000799D" w:rsidP="0000799D">
      <w:pPr>
        <w:rPr>
          <w:rFonts w:asciiTheme="minorHAnsi" w:eastAsiaTheme="minorHAnsi" w:hAnsiTheme="minorHAnsi" w:cstheme="minorHAnsi"/>
          <w:bCs/>
        </w:rPr>
      </w:pPr>
    </w:p>
    <w:p w14:paraId="0E5F1F62" w14:textId="156F8059" w:rsidR="0000799D" w:rsidRPr="0026261C" w:rsidRDefault="002222BF" w:rsidP="0000799D">
      <w:pPr>
        <w:rPr>
          <w:rFonts w:asciiTheme="minorHAnsi" w:eastAsiaTheme="minorHAnsi" w:hAnsiTheme="minorHAnsi" w:cstheme="minorHAnsi"/>
          <w:b/>
          <w:bCs/>
        </w:rPr>
      </w:pPr>
      <w:r>
        <w:rPr>
          <w:rFonts w:asciiTheme="minorHAnsi" w:eastAsiaTheme="minorHAnsi" w:hAnsiTheme="minorHAnsi" w:cstheme="minorHAnsi"/>
          <w:b/>
          <w:bCs/>
        </w:rPr>
        <w:t>E)</w:t>
      </w:r>
      <w:r w:rsidR="0000799D" w:rsidRPr="0026261C">
        <w:rPr>
          <w:rFonts w:asciiTheme="minorHAnsi" w:eastAsiaTheme="minorHAnsi" w:hAnsiTheme="minorHAnsi" w:cstheme="minorHAnsi"/>
          <w:b/>
          <w:bCs/>
        </w:rPr>
        <w:tab/>
        <w:t>Eligibility to Speak and Vote</w:t>
      </w:r>
    </w:p>
    <w:p w14:paraId="7243B79C" w14:textId="77777777" w:rsidR="0000799D" w:rsidRPr="0026261C" w:rsidRDefault="0000799D" w:rsidP="0000799D">
      <w:pPr>
        <w:rPr>
          <w:rFonts w:asciiTheme="minorHAnsi" w:eastAsiaTheme="minorHAnsi" w:hAnsiTheme="minorHAnsi" w:cstheme="minorHAnsi"/>
          <w:b/>
          <w:bCs/>
        </w:rPr>
      </w:pPr>
    </w:p>
    <w:p w14:paraId="2AE7C0AD" w14:textId="5C1A590F" w:rsidR="0000799D" w:rsidRPr="0026261C" w:rsidRDefault="0000799D" w:rsidP="0000799D">
      <w:pPr>
        <w:rPr>
          <w:rFonts w:asciiTheme="minorHAnsi" w:eastAsiaTheme="minorHAnsi" w:hAnsiTheme="minorHAnsi" w:cstheme="minorHAnsi"/>
          <w:bCs/>
        </w:rPr>
      </w:pPr>
      <w:r w:rsidRPr="0026261C">
        <w:rPr>
          <w:rFonts w:asciiTheme="minorHAnsi" w:eastAsiaTheme="minorHAnsi" w:hAnsiTheme="minorHAnsi" w:cstheme="minorHAnsi"/>
          <w:bCs/>
        </w:rPr>
        <w:t>All attendees may speak</w:t>
      </w:r>
      <w:r w:rsidR="0009546F" w:rsidRPr="00C11405">
        <w:rPr>
          <w:rFonts w:asciiTheme="minorHAnsi" w:eastAsiaTheme="minorHAnsi" w:hAnsiTheme="minorHAnsi" w:cstheme="minorHAnsi"/>
          <w:bCs/>
        </w:rPr>
        <w:t>; attendees not members of the ACAPT must receive permission of the representatives to speak</w:t>
      </w:r>
      <w:r w:rsidRPr="00C11405">
        <w:rPr>
          <w:rFonts w:asciiTheme="minorHAnsi" w:eastAsiaTheme="minorHAnsi" w:hAnsiTheme="minorHAnsi" w:cstheme="minorHAnsi"/>
          <w:bCs/>
        </w:rPr>
        <w:t>.</w:t>
      </w:r>
      <w:r w:rsidR="0009546F" w:rsidRPr="00C11405">
        <w:rPr>
          <w:rFonts w:asciiTheme="minorHAnsi" w:eastAsiaTheme="minorHAnsi" w:hAnsiTheme="minorHAnsi" w:cstheme="minorHAnsi"/>
          <w:bCs/>
        </w:rPr>
        <w:t xml:space="preserve">  Only</w:t>
      </w:r>
      <w:r w:rsidR="0009546F">
        <w:rPr>
          <w:rFonts w:asciiTheme="minorHAnsi" w:eastAsiaTheme="minorHAnsi" w:hAnsiTheme="minorHAnsi" w:cstheme="minorHAnsi"/>
          <w:bCs/>
        </w:rPr>
        <w:t xml:space="preserve"> </w:t>
      </w:r>
      <w:r w:rsidR="003C05A2">
        <w:rPr>
          <w:rFonts w:asciiTheme="minorHAnsi" w:eastAsiaTheme="minorHAnsi" w:hAnsiTheme="minorHAnsi" w:cstheme="minorHAnsi"/>
          <w:bCs/>
        </w:rPr>
        <w:t>ACAPT</w:t>
      </w:r>
      <w:r w:rsidR="0009546F">
        <w:rPr>
          <w:rFonts w:asciiTheme="minorHAnsi" w:eastAsiaTheme="minorHAnsi" w:hAnsiTheme="minorHAnsi" w:cstheme="minorHAnsi"/>
          <w:bCs/>
        </w:rPr>
        <w:t xml:space="preserve"> R</w:t>
      </w:r>
      <w:r w:rsidRPr="0026261C">
        <w:rPr>
          <w:rFonts w:asciiTheme="minorHAnsi" w:eastAsiaTheme="minorHAnsi" w:hAnsiTheme="minorHAnsi" w:cstheme="minorHAnsi"/>
          <w:bCs/>
        </w:rPr>
        <w:t xml:space="preserve">epresentatives may vote.  </w:t>
      </w:r>
    </w:p>
    <w:p w14:paraId="17D780FF" w14:textId="77777777" w:rsidR="0000799D" w:rsidRPr="0026261C" w:rsidRDefault="0000799D" w:rsidP="0000799D">
      <w:pPr>
        <w:rPr>
          <w:rFonts w:asciiTheme="minorHAnsi" w:eastAsiaTheme="minorHAnsi" w:hAnsiTheme="minorHAnsi" w:cstheme="minorHAnsi"/>
          <w:b/>
          <w:bCs/>
        </w:rPr>
      </w:pPr>
    </w:p>
    <w:p w14:paraId="417C6970" w14:textId="3BEE2B2C" w:rsidR="0000799D" w:rsidRPr="0026261C" w:rsidRDefault="002222BF" w:rsidP="0000799D">
      <w:pPr>
        <w:rPr>
          <w:rFonts w:asciiTheme="minorHAnsi" w:eastAsiaTheme="minorHAnsi" w:hAnsiTheme="minorHAnsi" w:cstheme="minorHAnsi"/>
          <w:b/>
          <w:bCs/>
        </w:rPr>
      </w:pPr>
      <w:r>
        <w:rPr>
          <w:rFonts w:asciiTheme="minorHAnsi" w:eastAsiaTheme="minorHAnsi" w:hAnsiTheme="minorHAnsi" w:cstheme="minorHAnsi"/>
          <w:b/>
          <w:bCs/>
        </w:rPr>
        <w:t>F)</w:t>
      </w:r>
      <w:r w:rsidR="0000799D" w:rsidRPr="0026261C">
        <w:rPr>
          <w:rFonts w:asciiTheme="minorHAnsi" w:eastAsiaTheme="minorHAnsi" w:hAnsiTheme="minorHAnsi" w:cstheme="minorHAnsi"/>
          <w:b/>
          <w:bCs/>
        </w:rPr>
        <w:tab/>
        <w:t>Conduct of the Meeting</w:t>
      </w:r>
    </w:p>
    <w:p w14:paraId="5CE5CD5F" w14:textId="77777777" w:rsidR="0000799D" w:rsidRPr="0026261C" w:rsidRDefault="0000799D" w:rsidP="0000799D">
      <w:pPr>
        <w:numPr>
          <w:ilvl w:val="0"/>
          <w:numId w:val="4"/>
        </w:numPr>
        <w:spacing w:before="240"/>
        <w:ind w:left="1080"/>
        <w:rPr>
          <w:rFonts w:asciiTheme="minorHAnsi" w:eastAsiaTheme="minorHAnsi" w:hAnsiTheme="minorHAnsi" w:cstheme="minorHAnsi"/>
        </w:rPr>
      </w:pPr>
      <w:r w:rsidRPr="0026261C">
        <w:rPr>
          <w:rFonts w:asciiTheme="minorHAnsi" w:eastAsiaTheme="minorHAnsi" w:hAnsiTheme="minorHAnsi" w:cstheme="minorHAnsi"/>
        </w:rPr>
        <w:t>A member wishing to speak shall rise, address the Chair, wait to be recognized, and give his/her name and institution.  If a microphone is available, speakers will be recognized in the order of their lining up at the microphone.</w:t>
      </w:r>
    </w:p>
    <w:p w14:paraId="77048DA0" w14:textId="77777777" w:rsidR="0000799D" w:rsidRPr="0026261C" w:rsidRDefault="0000799D" w:rsidP="0000799D">
      <w:pPr>
        <w:numPr>
          <w:ilvl w:val="0"/>
          <w:numId w:val="4"/>
        </w:numPr>
        <w:spacing w:before="240"/>
        <w:ind w:left="1080"/>
        <w:rPr>
          <w:rFonts w:asciiTheme="minorHAnsi" w:eastAsiaTheme="minorHAnsi" w:hAnsiTheme="minorHAnsi" w:cstheme="minorHAnsi"/>
        </w:rPr>
      </w:pPr>
      <w:r w:rsidRPr="0026261C">
        <w:rPr>
          <w:rFonts w:asciiTheme="minorHAnsi" w:eastAsiaTheme="minorHAnsi" w:hAnsiTheme="minorHAnsi" w:cstheme="minorHAnsi"/>
        </w:rPr>
        <w:t>No member may speak longer than three minutes at one time on any one question, nor more than once until all who wish to speak have been heard.</w:t>
      </w:r>
    </w:p>
    <w:p w14:paraId="04BA2458" w14:textId="77777777" w:rsidR="0000799D" w:rsidRPr="0026261C" w:rsidRDefault="0000799D" w:rsidP="0000799D">
      <w:pPr>
        <w:numPr>
          <w:ilvl w:val="0"/>
          <w:numId w:val="4"/>
        </w:numPr>
        <w:spacing w:before="240"/>
        <w:ind w:left="1080"/>
        <w:rPr>
          <w:rFonts w:asciiTheme="minorHAnsi" w:eastAsiaTheme="minorHAnsi" w:hAnsiTheme="minorHAnsi" w:cstheme="minorHAnsi"/>
        </w:rPr>
      </w:pPr>
      <w:r w:rsidRPr="0026261C">
        <w:rPr>
          <w:rFonts w:asciiTheme="minorHAnsi" w:eastAsiaTheme="minorHAnsi" w:hAnsiTheme="minorHAnsi" w:cstheme="minorHAnsi"/>
        </w:rPr>
        <w:lastRenderedPageBreak/>
        <w:t>A member may speak for a third time, on any one question, only with the consent of the Chair or upon a majority vote of the members present and voting.</w:t>
      </w:r>
    </w:p>
    <w:p w14:paraId="74110920" w14:textId="77777777" w:rsidR="0000799D" w:rsidRPr="0026261C" w:rsidRDefault="0000799D" w:rsidP="0000799D">
      <w:pPr>
        <w:numPr>
          <w:ilvl w:val="0"/>
          <w:numId w:val="4"/>
        </w:numPr>
        <w:spacing w:before="240"/>
        <w:ind w:left="1080"/>
        <w:rPr>
          <w:rFonts w:asciiTheme="minorHAnsi" w:eastAsiaTheme="minorHAnsi" w:hAnsiTheme="minorHAnsi" w:cstheme="minorHAnsi"/>
        </w:rPr>
      </w:pPr>
      <w:r w:rsidRPr="0026261C">
        <w:rPr>
          <w:rFonts w:asciiTheme="minorHAnsi" w:eastAsiaTheme="minorHAnsi" w:hAnsiTheme="minorHAnsi" w:cstheme="minorHAnsi"/>
        </w:rPr>
        <w:t>A timekeeper shall be appointed by the Chair.</w:t>
      </w:r>
    </w:p>
    <w:p w14:paraId="4C980391" w14:textId="77777777" w:rsidR="0000799D" w:rsidRPr="0026261C" w:rsidRDefault="0000799D" w:rsidP="0000799D">
      <w:pPr>
        <w:numPr>
          <w:ilvl w:val="0"/>
          <w:numId w:val="4"/>
        </w:numPr>
        <w:spacing w:before="240"/>
        <w:ind w:left="1080"/>
        <w:rPr>
          <w:rFonts w:asciiTheme="minorHAnsi" w:eastAsiaTheme="minorHAnsi" w:hAnsiTheme="minorHAnsi" w:cstheme="minorHAnsi"/>
        </w:rPr>
      </w:pPr>
      <w:r w:rsidRPr="0026261C">
        <w:rPr>
          <w:rFonts w:asciiTheme="minorHAnsi" w:eastAsiaTheme="minorHAnsi" w:hAnsiTheme="minorHAnsi" w:cstheme="minorHAnsi"/>
        </w:rPr>
        <w:t>In debate members must limit their remarks to the merits of a question.</w:t>
      </w:r>
    </w:p>
    <w:p w14:paraId="7ECD9DB9" w14:textId="77777777" w:rsidR="0000799D" w:rsidRPr="0026261C" w:rsidRDefault="0000799D" w:rsidP="0000799D">
      <w:pPr>
        <w:numPr>
          <w:ilvl w:val="0"/>
          <w:numId w:val="4"/>
        </w:numPr>
        <w:spacing w:before="240"/>
        <w:ind w:left="1080"/>
        <w:rPr>
          <w:rFonts w:asciiTheme="minorHAnsi" w:eastAsiaTheme="minorHAnsi" w:hAnsiTheme="minorHAnsi" w:cstheme="minorHAnsi"/>
        </w:rPr>
      </w:pPr>
      <w:r w:rsidRPr="0026261C">
        <w:rPr>
          <w:rFonts w:asciiTheme="minorHAnsi" w:eastAsiaTheme="minorHAnsi" w:hAnsiTheme="minorHAnsi" w:cstheme="minorHAnsi"/>
        </w:rPr>
        <w:t>All questions of order or appeal shall be decided by a majority voice or standing vote by representatives present and voting.</w:t>
      </w:r>
    </w:p>
    <w:p w14:paraId="3128D06C" w14:textId="77777777" w:rsidR="0000799D" w:rsidRPr="0026261C" w:rsidRDefault="0000799D" w:rsidP="0000799D">
      <w:pPr>
        <w:numPr>
          <w:ilvl w:val="0"/>
          <w:numId w:val="4"/>
        </w:numPr>
        <w:spacing w:before="240"/>
        <w:ind w:left="1080"/>
        <w:rPr>
          <w:rFonts w:asciiTheme="minorHAnsi" w:eastAsiaTheme="minorHAnsi" w:hAnsiTheme="minorHAnsi" w:cstheme="minorHAnsi"/>
        </w:rPr>
      </w:pPr>
      <w:r w:rsidRPr="0026261C">
        <w:rPr>
          <w:rFonts w:asciiTheme="minorHAnsi" w:eastAsiaTheme="minorHAnsi" w:hAnsiTheme="minorHAnsi" w:cstheme="minorHAnsi"/>
        </w:rPr>
        <w:t xml:space="preserve">The rules contained in the current edition of Robert's Rules of Order shall govern the Council in all cases to which they are applicable and in which they are not inconsistent with the Guidelines, these Standing Rules, or any special rules of order adopted by the Council.  </w:t>
      </w:r>
    </w:p>
    <w:p w14:paraId="05D08FC9" w14:textId="77777777" w:rsidR="0000799D" w:rsidRPr="0026261C" w:rsidRDefault="0000799D" w:rsidP="0000799D">
      <w:pPr>
        <w:ind w:left="360"/>
        <w:rPr>
          <w:rFonts w:asciiTheme="minorHAnsi" w:eastAsiaTheme="minorHAnsi" w:hAnsiTheme="minorHAnsi" w:cstheme="minorHAnsi"/>
          <w:b/>
          <w:bCs/>
        </w:rPr>
      </w:pPr>
    </w:p>
    <w:p w14:paraId="2D28CF9D" w14:textId="0A191854" w:rsidR="0000799D" w:rsidRPr="0026261C" w:rsidRDefault="004417FA" w:rsidP="0000799D">
      <w:pPr>
        <w:rPr>
          <w:rFonts w:asciiTheme="minorHAnsi" w:eastAsiaTheme="minorHAnsi" w:hAnsiTheme="minorHAnsi" w:cstheme="minorHAnsi"/>
          <w:b/>
          <w:bCs/>
        </w:rPr>
      </w:pPr>
      <w:r>
        <w:rPr>
          <w:rFonts w:asciiTheme="minorHAnsi" w:eastAsiaTheme="minorHAnsi" w:hAnsiTheme="minorHAnsi" w:cstheme="minorHAnsi"/>
          <w:b/>
          <w:bCs/>
        </w:rPr>
        <w:t>G)</w:t>
      </w:r>
      <w:r w:rsidR="0000799D" w:rsidRPr="0026261C">
        <w:rPr>
          <w:rFonts w:asciiTheme="minorHAnsi" w:eastAsiaTheme="minorHAnsi" w:hAnsiTheme="minorHAnsi" w:cstheme="minorHAnsi"/>
          <w:b/>
          <w:bCs/>
        </w:rPr>
        <w:tab/>
        <w:t>Designated Representatives, and Credentials</w:t>
      </w:r>
    </w:p>
    <w:p w14:paraId="11B1795A" w14:textId="77777777" w:rsidR="0000799D" w:rsidRPr="0026261C" w:rsidRDefault="0000799D" w:rsidP="0000799D">
      <w:pPr>
        <w:rPr>
          <w:rFonts w:asciiTheme="minorHAnsi" w:eastAsiaTheme="minorHAnsi" w:hAnsiTheme="minorHAnsi" w:cstheme="minorHAnsi"/>
          <w:b/>
          <w:bCs/>
        </w:rPr>
      </w:pPr>
    </w:p>
    <w:p w14:paraId="608937D4" w14:textId="77777777" w:rsidR="0000799D" w:rsidRPr="0026261C" w:rsidRDefault="0000799D" w:rsidP="004417FA">
      <w:pPr>
        <w:numPr>
          <w:ilvl w:val="0"/>
          <w:numId w:val="11"/>
        </w:numPr>
        <w:rPr>
          <w:rFonts w:asciiTheme="minorHAnsi" w:eastAsiaTheme="minorHAnsi" w:hAnsiTheme="minorHAnsi" w:cstheme="minorHAnsi"/>
          <w:bCs/>
        </w:rPr>
      </w:pPr>
      <w:r w:rsidRPr="0026261C">
        <w:rPr>
          <w:rFonts w:asciiTheme="minorHAnsi" w:eastAsiaTheme="minorHAnsi" w:hAnsiTheme="minorHAnsi" w:cstheme="minorHAnsi"/>
          <w:bCs/>
        </w:rPr>
        <w:t xml:space="preserve">In the event a designated representative is unable to attend the annual meeting, the institution may designate an alternate for the meeting.  The alternate must be an APTA member within the institution following the guidelines for being a representative established by the </w:t>
      </w:r>
      <w:r w:rsidR="0009546F">
        <w:rPr>
          <w:rFonts w:asciiTheme="minorHAnsi" w:eastAsiaTheme="minorHAnsi" w:hAnsiTheme="minorHAnsi" w:cstheme="minorHAnsi"/>
          <w:bCs/>
        </w:rPr>
        <w:t>ACAPT.</w:t>
      </w:r>
    </w:p>
    <w:p w14:paraId="0B2F9A75" w14:textId="77777777" w:rsidR="0000799D" w:rsidRPr="0026261C" w:rsidRDefault="0000799D" w:rsidP="0000799D">
      <w:pPr>
        <w:ind w:left="1080"/>
        <w:rPr>
          <w:rFonts w:asciiTheme="minorHAnsi" w:eastAsiaTheme="minorHAnsi" w:hAnsiTheme="minorHAnsi" w:cstheme="minorHAnsi"/>
          <w:bCs/>
        </w:rPr>
      </w:pPr>
    </w:p>
    <w:p w14:paraId="3C453732" w14:textId="77777777" w:rsidR="0000799D" w:rsidRPr="00C11405" w:rsidRDefault="0009546F" w:rsidP="004417FA">
      <w:pPr>
        <w:numPr>
          <w:ilvl w:val="0"/>
          <w:numId w:val="11"/>
        </w:numPr>
        <w:rPr>
          <w:rFonts w:asciiTheme="minorHAnsi" w:eastAsiaTheme="minorHAnsi" w:hAnsiTheme="minorHAnsi" w:cstheme="minorHAnsi"/>
          <w:bCs/>
        </w:rPr>
      </w:pPr>
      <w:r w:rsidRPr="00C11405">
        <w:rPr>
          <w:rFonts w:asciiTheme="minorHAnsi" w:eastAsiaTheme="minorHAnsi" w:hAnsiTheme="minorHAnsi" w:cstheme="minorHAnsi"/>
          <w:bCs/>
        </w:rPr>
        <w:t xml:space="preserve">Representatives must register no later than one hour prior to the annual meeting in order to establish if a quorum is present. </w:t>
      </w:r>
      <w:r w:rsidR="0000799D" w:rsidRPr="00C11405">
        <w:rPr>
          <w:rFonts w:asciiTheme="minorHAnsi" w:eastAsiaTheme="minorHAnsi" w:hAnsiTheme="minorHAnsi" w:cstheme="minorHAnsi"/>
          <w:bCs/>
        </w:rPr>
        <w:t>Staff will issue each designated representative a voting card for the annual meeting.</w:t>
      </w:r>
    </w:p>
    <w:p w14:paraId="466357F3" w14:textId="0BDA5F12" w:rsidR="0000799D" w:rsidRPr="0026261C" w:rsidRDefault="004417FA" w:rsidP="0000799D">
      <w:pPr>
        <w:spacing w:before="240"/>
        <w:rPr>
          <w:rFonts w:asciiTheme="minorHAnsi" w:eastAsiaTheme="minorHAnsi" w:hAnsiTheme="minorHAnsi" w:cstheme="minorHAnsi"/>
          <w:b/>
        </w:rPr>
      </w:pPr>
      <w:r>
        <w:rPr>
          <w:rFonts w:asciiTheme="minorHAnsi" w:eastAsiaTheme="minorHAnsi" w:hAnsiTheme="minorHAnsi" w:cstheme="minorHAnsi"/>
          <w:b/>
        </w:rPr>
        <w:t>H)</w:t>
      </w:r>
      <w:r w:rsidR="0000799D" w:rsidRPr="00C11405">
        <w:rPr>
          <w:rFonts w:asciiTheme="minorHAnsi" w:eastAsiaTheme="minorHAnsi" w:hAnsiTheme="minorHAnsi" w:cstheme="minorHAnsi"/>
          <w:b/>
        </w:rPr>
        <w:tab/>
        <w:t>Amendment of Standing Rules</w:t>
      </w:r>
    </w:p>
    <w:p w14:paraId="6C31D67F" w14:textId="6E101834" w:rsidR="0000799D" w:rsidRDefault="0000799D" w:rsidP="0000799D">
      <w:pPr>
        <w:spacing w:before="240"/>
        <w:rPr>
          <w:rFonts w:asciiTheme="minorHAnsi" w:eastAsiaTheme="minorHAnsi" w:hAnsiTheme="minorHAnsi" w:cstheme="minorHAnsi"/>
        </w:rPr>
      </w:pPr>
      <w:r w:rsidRPr="0026261C">
        <w:rPr>
          <w:rFonts w:asciiTheme="minorHAnsi" w:eastAsiaTheme="minorHAnsi" w:hAnsiTheme="minorHAnsi" w:cstheme="minorHAnsi"/>
        </w:rPr>
        <w:t>These Standing Rules may be rescinded, amended, or suspended by a 2/3 vote of the representatives present and voting.</w:t>
      </w:r>
    </w:p>
    <w:p w14:paraId="4EFEC271" w14:textId="77777777" w:rsidR="00B063E1" w:rsidRPr="00845AB9" w:rsidRDefault="00B063E1" w:rsidP="00B063E1">
      <w:pPr>
        <w:rPr>
          <w:rFonts w:ascii="Calibri" w:hAnsi="Calibri"/>
          <w:b/>
          <w:sz w:val="22"/>
          <w:szCs w:val="22"/>
          <w:u w:val="single"/>
        </w:rPr>
      </w:pPr>
    </w:p>
    <w:p w14:paraId="217223D7" w14:textId="3EBE9E74" w:rsidR="004417FA" w:rsidRPr="007036F7" w:rsidRDefault="004417FA" w:rsidP="004417FA">
      <w:pPr>
        <w:pStyle w:val="Subtitle"/>
        <w:rPr>
          <w:rFonts w:eastAsiaTheme="minorHAnsi"/>
          <w:b/>
        </w:rPr>
      </w:pPr>
      <w:r>
        <w:rPr>
          <w:rFonts w:eastAsiaTheme="minorHAnsi"/>
          <w:b/>
        </w:rPr>
        <w:t>5. Executive Committee, Consortia, Task Forces, and Committees</w:t>
      </w:r>
    </w:p>
    <w:p w14:paraId="32D5C0A1" w14:textId="77777777" w:rsidR="004417FA" w:rsidRDefault="004417FA" w:rsidP="00B063E1">
      <w:pPr>
        <w:rPr>
          <w:rFonts w:ascii="Calibri" w:hAnsi="Calibri"/>
          <w:b/>
          <w:sz w:val="22"/>
          <w:szCs w:val="22"/>
          <w:u w:val="single"/>
        </w:rPr>
      </w:pPr>
    </w:p>
    <w:p w14:paraId="1E765014" w14:textId="7F793615" w:rsidR="00B063E1" w:rsidRPr="004417FA" w:rsidRDefault="00F456C9" w:rsidP="004417FA">
      <w:pPr>
        <w:pStyle w:val="ListParagraph"/>
        <w:numPr>
          <w:ilvl w:val="0"/>
          <w:numId w:val="12"/>
        </w:numPr>
        <w:ind w:hanging="720"/>
        <w:rPr>
          <w:rFonts w:asciiTheme="minorHAnsi" w:hAnsiTheme="minorHAnsi"/>
          <w:b/>
          <w:szCs w:val="24"/>
        </w:rPr>
      </w:pPr>
      <w:r w:rsidRPr="004417FA">
        <w:rPr>
          <w:rFonts w:asciiTheme="minorHAnsi" w:hAnsiTheme="minorHAnsi"/>
          <w:b/>
          <w:szCs w:val="24"/>
        </w:rPr>
        <w:t>Board of Directors</w:t>
      </w:r>
      <w:r w:rsidR="004417FA" w:rsidRPr="004417FA">
        <w:rPr>
          <w:rFonts w:asciiTheme="minorHAnsi" w:hAnsiTheme="minorHAnsi"/>
          <w:b/>
          <w:szCs w:val="24"/>
        </w:rPr>
        <w:t xml:space="preserve"> Executive Committee</w:t>
      </w:r>
    </w:p>
    <w:p w14:paraId="3BEADFBD" w14:textId="5974893C" w:rsidR="00F456C9" w:rsidRPr="004417FA" w:rsidRDefault="00F456C9" w:rsidP="00537B87">
      <w:pPr>
        <w:rPr>
          <w:rFonts w:asciiTheme="minorHAnsi" w:hAnsiTheme="minorHAnsi"/>
          <w:szCs w:val="24"/>
        </w:rPr>
      </w:pPr>
    </w:p>
    <w:p w14:paraId="3C9632A6" w14:textId="79D78118" w:rsidR="00F456C9" w:rsidRPr="004417FA" w:rsidRDefault="00537B87" w:rsidP="00537B87">
      <w:pPr>
        <w:rPr>
          <w:rFonts w:asciiTheme="minorHAnsi" w:hAnsiTheme="minorHAnsi"/>
          <w:szCs w:val="24"/>
        </w:rPr>
      </w:pPr>
      <w:r w:rsidRPr="004417FA">
        <w:rPr>
          <w:rFonts w:asciiTheme="minorHAnsi" w:hAnsiTheme="minorHAnsi"/>
          <w:szCs w:val="24"/>
        </w:rPr>
        <w:t xml:space="preserve">The Directors shall select the Director who will serve as the at-large member of the </w:t>
      </w:r>
      <w:r w:rsidR="00D8620A" w:rsidRPr="004417FA">
        <w:rPr>
          <w:rFonts w:asciiTheme="minorHAnsi" w:hAnsiTheme="minorHAnsi"/>
          <w:szCs w:val="24"/>
        </w:rPr>
        <w:t xml:space="preserve">Executive </w:t>
      </w:r>
      <w:r w:rsidRPr="004417FA">
        <w:rPr>
          <w:rFonts w:asciiTheme="minorHAnsi" w:hAnsiTheme="minorHAnsi"/>
          <w:szCs w:val="24"/>
        </w:rPr>
        <w:t>Committee at the first meeting of the ACAPT Board of Directors following their installation as officers.</w:t>
      </w:r>
    </w:p>
    <w:p w14:paraId="6921CDBD" w14:textId="77777777" w:rsidR="00F456C9" w:rsidRPr="004417FA" w:rsidRDefault="00F456C9" w:rsidP="00B063E1">
      <w:pPr>
        <w:rPr>
          <w:rFonts w:asciiTheme="minorHAnsi" w:hAnsiTheme="minorHAnsi"/>
          <w:b/>
          <w:szCs w:val="24"/>
          <w:u w:val="single"/>
        </w:rPr>
      </w:pPr>
    </w:p>
    <w:p w14:paraId="50DEB7C8" w14:textId="575EDDDD" w:rsidR="00F456C9" w:rsidRDefault="00F456C9" w:rsidP="004417FA">
      <w:pPr>
        <w:pStyle w:val="ListParagraph"/>
        <w:numPr>
          <w:ilvl w:val="0"/>
          <w:numId w:val="12"/>
        </w:numPr>
        <w:ind w:hanging="720"/>
        <w:rPr>
          <w:rFonts w:asciiTheme="minorHAnsi" w:hAnsiTheme="minorHAnsi"/>
          <w:b/>
          <w:szCs w:val="24"/>
        </w:rPr>
      </w:pPr>
      <w:r w:rsidRPr="004417FA">
        <w:rPr>
          <w:rFonts w:asciiTheme="minorHAnsi" w:hAnsiTheme="minorHAnsi"/>
          <w:b/>
          <w:szCs w:val="24"/>
        </w:rPr>
        <w:t>Consortia</w:t>
      </w:r>
    </w:p>
    <w:p w14:paraId="66C1AF84" w14:textId="77777777" w:rsidR="004417FA" w:rsidRPr="004417FA" w:rsidRDefault="004417FA" w:rsidP="004417FA">
      <w:pPr>
        <w:pStyle w:val="ListParagraph"/>
        <w:rPr>
          <w:rFonts w:asciiTheme="minorHAnsi" w:hAnsiTheme="minorHAnsi"/>
          <w:b/>
          <w:szCs w:val="24"/>
        </w:rPr>
      </w:pPr>
    </w:p>
    <w:p w14:paraId="18206727" w14:textId="77777777" w:rsidR="000D0DC4" w:rsidRPr="004417FA" w:rsidRDefault="000D0DC4" w:rsidP="000D0DC4">
      <w:pPr>
        <w:rPr>
          <w:rFonts w:asciiTheme="minorHAnsi" w:hAnsiTheme="minorHAnsi"/>
          <w:szCs w:val="24"/>
        </w:rPr>
      </w:pPr>
      <w:r w:rsidRPr="004417FA">
        <w:rPr>
          <w:rFonts w:asciiTheme="minorHAnsi" w:hAnsiTheme="minorHAnsi"/>
          <w:szCs w:val="24"/>
        </w:rPr>
        <w:t xml:space="preserve">A consortium is comprised of individuals affiliated with institutional members of </w:t>
      </w:r>
      <w:r>
        <w:rPr>
          <w:rFonts w:asciiTheme="minorHAnsi" w:hAnsiTheme="minorHAnsi"/>
          <w:szCs w:val="24"/>
        </w:rPr>
        <w:t>ACAPT</w:t>
      </w:r>
      <w:r w:rsidRPr="004417FA">
        <w:rPr>
          <w:rFonts w:asciiTheme="minorHAnsi" w:hAnsiTheme="minorHAnsi"/>
          <w:szCs w:val="24"/>
        </w:rPr>
        <w:t xml:space="preserve"> who share common interests based upon their program affiliation. Examples of consortia consist of, but are not limited to, Directors of Clinical Education and Clinical </w:t>
      </w:r>
      <w:r w:rsidRPr="004417FA">
        <w:rPr>
          <w:rFonts w:asciiTheme="minorHAnsi" w:hAnsiTheme="minorHAnsi"/>
          <w:szCs w:val="24"/>
        </w:rPr>
        <w:lastRenderedPageBreak/>
        <w:t>Faculty, individual members from like institutions (based on Carnegie classification, public or private institution, etc.), shared geographical location, similar curricular models, etc. The role of the consortium is to provide a forum for these individuals who are affiliated with institutional members of the physical therapist education community to gather and disseminate information relative to a specific area of shared interest and to have a line of communication within the A</w:t>
      </w:r>
      <w:r>
        <w:rPr>
          <w:rFonts w:asciiTheme="minorHAnsi" w:hAnsiTheme="minorHAnsi"/>
          <w:szCs w:val="24"/>
        </w:rPr>
        <w:t>CAPT</w:t>
      </w:r>
      <w:r w:rsidRPr="004417FA">
        <w:rPr>
          <w:rFonts w:asciiTheme="minorHAnsi" w:hAnsiTheme="minorHAnsi"/>
          <w:szCs w:val="24"/>
        </w:rPr>
        <w:t>, particularly with the Board of Directors. Because a consortium consists of institutional members of</w:t>
      </w:r>
      <w:r>
        <w:rPr>
          <w:rFonts w:asciiTheme="minorHAnsi" w:hAnsiTheme="minorHAnsi"/>
          <w:szCs w:val="24"/>
        </w:rPr>
        <w:t xml:space="preserve"> ACAPT</w:t>
      </w:r>
      <w:r w:rsidRPr="004417FA">
        <w:rPr>
          <w:rFonts w:asciiTheme="minorHAnsi" w:hAnsiTheme="minorHAnsi"/>
          <w:szCs w:val="24"/>
        </w:rPr>
        <w:t xml:space="preserve"> with a voting representative, a consortium will not hold voting privileges within the AC</w:t>
      </w:r>
      <w:r>
        <w:rPr>
          <w:rFonts w:asciiTheme="minorHAnsi" w:hAnsiTheme="minorHAnsi"/>
          <w:szCs w:val="24"/>
        </w:rPr>
        <w:t>APT</w:t>
      </w:r>
      <w:r w:rsidRPr="004417FA">
        <w:rPr>
          <w:rFonts w:asciiTheme="minorHAnsi" w:hAnsiTheme="minorHAnsi"/>
          <w:szCs w:val="24"/>
        </w:rPr>
        <w:t xml:space="preserve">. </w:t>
      </w:r>
    </w:p>
    <w:p w14:paraId="2E2204F5" w14:textId="77777777" w:rsidR="000D0DC4" w:rsidRDefault="000D0DC4" w:rsidP="00C11405">
      <w:pPr>
        <w:rPr>
          <w:rFonts w:asciiTheme="minorHAnsi" w:hAnsiTheme="minorHAnsi"/>
          <w:szCs w:val="24"/>
        </w:rPr>
      </w:pPr>
    </w:p>
    <w:p w14:paraId="54912828" w14:textId="77BA8FB3" w:rsidR="000D0DC4" w:rsidRDefault="000D0DC4" w:rsidP="00C11405">
      <w:pPr>
        <w:rPr>
          <w:rFonts w:asciiTheme="minorHAnsi" w:hAnsiTheme="minorHAnsi"/>
          <w:szCs w:val="24"/>
        </w:rPr>
      </w:pPr>
      <w:r>
        <w:rPr>
          <w:rFonts w:asciiTheme="minorHAnsi" w:hAnsiTheme="minorHAnsi"/>
          <w:szCs w:val="24"/>
        </w:rPr>
        <w:t xml:space="preserve">The Board shall develop methods and requirements for the formation of Consortia.  </w:t>
      </w:r>
    </w:p>
    <w:p w14:paraId="2860ED35" w14:textId="77777777" w:rsidR="000D0DC4" w:rsidRDefault="000D0DC4" w:rsidP="00C11405">
      <w:pPr>
        <w:rPr>
          <w:rFonts w:asciiTheme="minorHAnsi" w:hAnsiTheme="minorHAnsi"/>
          <w:szCs w:val="24"/>
        </w:rPr>
      </w:pPr>
    </w:p>
    <w:p w14:paraId="1FD93E77" w14:textId="77777777" w:rsidR="00C11405" w:rsidRPr="004417FA" w:rsidRDefault="00C11405" w:rsidP="00C11405">
      <w:pPr>
        <w:rPr>
          <w:rFonts w:asciiTheme="minorHAnsi" w:hAnsiTheme="minorHAnsi"/>
          <w:szCs w:val="24"/>
        </w:rPr>
      </w:pPr>
    </w:p>
    <w:p w14:paraId="6C3E14EC" w14:textId="6F730631" w:rsidR="00C11405" w:rsidRDefault="00571AC7" w:rsidP="004417FA">
      <w:pPr>
        <w:pStyle w:val="ListParagraph"/>
        <w:numPr>
          <w:ilvl w:val="0"/>
          <w:numId w:val="12"/>
        </w:numPr>
        <w:ind w:hanging="720"/>
        <w:rPr>
          <w:rFonts w:asciiTheme="minorHAnsi" w:hAnsiTheme="minorHAnsi"/>
          <w:b/>
          <w:szCs w:val="24"/>
        </w:rPr>
      </w:pPr>
      <w:r w:rsidRPr="004417FA">
        <w:rPr>
          <w:rFonts w:asciiTheme="minorHAnsi" w:hAnsiTheme="minorHAnsi"/>
          <w:b/>
          <w:szCs w:val="24"/>
        </w:rPr>
        <w:t>Task Force and Committee members</w:t>
      </w:r>
    </w:p>
    <w:p w14:paraId="31D19E62" w14:textId="77777777" w:rsidR="004417FA" w:rsidRPr="004417FA" w:rsidRDefault="004417FA" w:rsidP="004417FA">
      <w:pPr>
        <w:pStyle w:val="ListParagraph"/>
        <w:rPr>
          <w:rFonts w:asciiTheme="minorHAnsi" w:hAnsiTheme="minorHAnsi"/>
          <w:b/>
          <w:szCs w:val="24"/>
        </w:rPr>
      </w:pPr>
    </w:p>
    <w:p w14:paraId="5DB1AB2A" w14:textId="7981063E" w:rsidR="00571AC7" w:rsidRPr="004417FA" w:rsidRDefault="00571AC7" w:rsidP="00C11405">
      <w:pPr>
        <w:rPr>
          <w:rFonts w:asciiTheme="minorHAnsi" w:hAnsiTheme="minorHAnsi"/>
          <w:szCs w:val="24"/>
        </w:rPr>
      </w:pPr>
      <w:r w:rsidRPr="004417FA">
        <w:rPr>
          <w:rFonts w:asciiTheme="minorHAnsi" w:hAnsiTheme="minorHAnsi"/>
          <w:szCs w:val="24"/>
        </w:rPr>
        <w:t>With the exception of the Committees specifically named in the Bylaws, any individual member of ACAPT is eligible to serve on a Task Force or Committee created by the Board or ACAPT membership.</w:t>
      </w:r>
    </w:p>
    <w:p w14:paraId="1BD946E2" w14:textId="77777777" w:rsidR="00571AC7" w:rsidRPr="004417FA" w:rsidRDefault="00571AC7" w:rsidP="00C11405">
      <w:pPr>
        <w:rPr>
          <w:rFonts w:asciiTheme="minorHAnsi" w:hAnsiTheme="minorHAnsi"/>
          <w:szCs w:val="24"/>
        </w:rPr>
      </w:pPr>
    </w:p>
    <w:p w14:paraId="24B59CB2" w14:textId="7459E6C1" w:rsidR="00C11405" w:rsidRDefault="00C11405" w:rsidP="00C11405">
      <w:pPr>
        <w:rPr>
          <w:rFonts w:asciiTheme="minorHAnsi" w:hAnsiTheme="minorHAnsi"/>
          <w:szCs w:val="24"/>
        </w:rPr>
      </w:pPr>
    </w:p>
    <w:sectPr w:rsidR="00C11405" w:rsidSect="000334AC">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B0A8A8" w14:textId="77777777" w:rsidR="000748B3" w:rsidRDefault="000748B3" w:rsidP="000B6DEB">
      <w:r>
        <w:separator/>
      </w:r>
    </w:p>
  </w:endnote>
  <w:endnote w:type="continuationSeparator" w:id="0">
    <w:p w14:paraId="60DAAFF7" w14:textId="77777777" w:rsidR="000748B3" w:rsidRDefault="000748B3" w:rsidP="000B6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7CF1AD" w14:textId="77777777" w:rsidR="000748B3" w:rsidRDefault="000748B3" w:rsidP="000B6DEB">
      <w:r>
        <w:separator/>
      </w:r>
    </w:p>
  </w:footnote>
  <w:footnote w:type="continuationSeparator" w:id="0">
    <w:p w14:paraId="7C3CD1E2" w14:textId="77777777" w:rsidR="000748B3" w:rsidRDefault="000748B3" w:rsidP="000B6D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15DA5"/>
    <w:multiLevelType w:val="hybridMultilevel"/>
    <w:tmpl w:val="760E8F3C"/>
    <w:lvl w:ilvl="0" w:tplc="A70A9E6C">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9D47F21"/>
    <w:multiLevelType w:val="hybridMultilevel"/>
    <w:tmpl w:val="B786FD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DE5713"/>
    <w:multiLevelType w:val="multilevel"/>
    <w:tmpl w:val="04824D6A"/>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348461F6"/>
    <w:multiLevelType w:val="hybridMultilevel"/>
    <w:tmpl w:val="D5A6F8E2"/>
    <w:lvl w:ilvl="0" w:tplc="9FEE18CA">
      <w:start w:val="1"/>
      <w:numFmt w:val="decimal"/>
      <w:lvlText w:val="%1)"/>
      <w:lvlJc w:val="left"/>
      <w:pPr>
        <w:ind w:left="720" w:hanging="360"/>
      </w:pPr>
      <w:rPr>
        <w:rFonts w:cs="Times New Roman" w:hint="default"/>
      </w:rPr>
    </w:lvl>
    <w:lvl w:ilvl="1" w:tplc="A70A9E6C">
      <w:start w:val="1"/>
      <w:numFmt w:val="upperLetter"/>
      <w:lvlText w:val="%2)"/>
      <w:lvlJc w:val="left"/>
      <w:pPr>
        <w:ind w:left="1440" w:hanging="360"/>
      </w:pPr>
      <w:rPr>
        <w:rFonts w:cs="Times New Roman" w:hint="default"/>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15:restartNumberingAfterBreak="0">
    <w:nsid w:val="44F124D2"/>
    <w:multiLevelType w:val="multilevel"/>
    <w:tmpl w:val="A18E419A"/>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45480F1F"/>
    <w:multiLevelType w:val="hybridMultilevel"/>
    <w:tmpl w:val="65CE2A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410075"/>
    <w:multiLevelType w:val="hybridMultilevel"/>
    <w:tmpl w:val="6EA2C7B6"/>
    <w:lvl w:ilvl="0" w:tplc="0409000F">
      <w:start w:val="1"/>
      <w:numFmt w:val="decimal"/>
      <w:lvlText w:val="%1."/>
      <w:lvlJc w:val="left"/>
      <w:pPr>
        <w:ind w:left="720" w:hanging="360"/>
      </w:p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4ADE5E1C"/>
    <w:multiLevelType w:val="hybridMultilevel"/>
    <w:tmpl w:val="4DDC76FC"/>
    <w:lvl w:ilvl="0" w:tplc="0409000F">
      <w:start w:val="1"/>
      <w:numFmt w:val="decimal"/>
      <w:lvlText w:val="%1."/>
      <w:lvlJc w:val="left"/>
      <w:pPr>
        <w:ind w:left="1080" w:hanging="360"/>
      </w:p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15:restartNumberingAfterBreak="0">
    <w:nsid w:val="5B7F61A0"/>
    <w:multiLevelType w:val="hybridMultilevel"/>
    <w:tmpl w:val="FFC493EC"/>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66B90A06"/>
    <w:multiLevelType w:val="multilevel"/>
    <w:tmpl w:val="68DC1D3C"/>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2%3)"/>
      <w:lvlJc w:val="left"/>
      <w:pPr>
        <w:ind w:left="1080" w:hanging="360"/>
      </w:pPr>
      <w:rPr>
        <w:rFonts w:hint="default"/>
        <w:color w:val="auto"/>
      </w:rPr>
    </w:lvl>
    <w:lvl w:ilvl="3">
      <w:start w:val="1"/>
      <w:numFmt w:val="lowerLetter"/>
      <w:lvlText w:val="%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678F2952"/>
    <w:multiLevelType w:val="multilevel"/>
    <w:tmpl w:val="D3760DC0"/>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681B319F"/>
    <w:multiLevelType w:val="hybridMultilevel"/>
    <w:tmpl w:val="29FE4C54"/>
    <w:lvl w:ilvl="0" w:tplc="CC7EA94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DF185F"/>
    <w:multiLevelType w:val="hybridMultilevel"/>
    <w:tmpl w:val="6018031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DF1609D"/>
    <w:multiLevelType w:val="multilevel"/>
    <w:tmpl w:val="6F9626A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3"/>
  </w:num>
  <w:num w:numId="2">
    <w:abstractNumId w:val="10"/>
  </w:num>
  <w:num w:numId="3">
    <w:abstractNumId w:val="0"/>
  </w:num>
  <w:num w:numId="4">
    <w:abstractNumId w:val="6"/>
  </w:num>
  <w:num w:numId="5">
    <w:abstractNumId w:val="8"/>
  </w:num>
  <w:num w:numId="6">
    <w:abstractNumId w:val="9"/>
  </w:num>
  <w:num w:numId="7">
    <w:abstractNumId w:val="2"/>
  </w:num>
  <w:num w:numId="8">
    <w:abstractNumId w:val="4"/>
  </w:num>
  <w:num w:numId="9">
    <w:abstractNumId w:val="5"/>
  </w:num>
  <w:num w:numId="10">
    <w:abstractNumId w:val="13"/>
  </w:num>
  <w:num w:numId="11">
    <w:abstractNumId w:val="7"/>
  </w:num>
  <w:num w:numId="12">
    <w:abstractNumId w:val="11"/>
  </w:num>
  <w:num w:numId="13">
    <w:abstractNumId w:val="1"/>
  </w:num>
  <w:num w:numId="14">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rooks, Sandy">
    <w15:presenceInfo w15:providerId="AD" w15:userId="S-1-5-21-1991000725-1518953175-485645499-46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trackRevisions/>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3E1"/>
    <w:rsid w:val="000054C2"/>
    <w:rsid w:val="0000799D"/>
    <w:rsid w:val="000334AC"/>
    <w:rsid w:val="000748B3"/>
    <w:rsid w:val="00075A19"/>
    <w:rsid w:val="00085E8C"/>
    <w:rsid w:val="0009546F"/>
    <w:rsid w:val="000B6DEB"/>
    <w:rsid w:val="000D0DC4"/>
    <w:rsid w:val="000F7F03"/>
    <w:rsid w:val="00180912"/>
    <w:rsid w:val="001D26B3"/>
    <w:rsid w:val="001D3164"/>
    <w:rsid w:val="002222BF"/>
    <w:rsid w:val="002712E7"/>
    <w:rsid w:val="002A6345"/>
    <w:rsid w:val="002A6F7C"/>
    <w:rsid w:val="0032369C"/>
    <w:rsid w:val="003345B8"/>
    <w:rsid w:val="003C05A2"/>
    <w:rsid w:val="004417FA"/>
    <w:rsid w:val="004937AC"/>
    <w:rsid w:val="004971C1"/>
    <w:rsid w:val="004A5DCC"/>
    <w:rsid w:val="004C0D36"/>
    <w:rsid w:val="005103D8"/>
    <w:rsid w:val="0052560F"/>
    <w:rsid w:val="00537B87"/>
    <w:rsid w:val="00571AC7"/>
    <w:rsid w:val="005F2BD9"/>
    <w:rsid w:val="005F511C"/>
    <w:rsid w:val="0068101F"/>
    <w:rsid w:val="00683DB2"/>
    <w:rsid w:val="006901DE"/>
    <w:rsid w:val="00690BBB"/>
    <w:rsid w:val="006A0595"/>
    <w:rsid w:val="006F201C"/>
    <w:rsid w:val="007036F7"/>
    <w:rsid w:val="00760333"/>
    <w:rsid w:val="00761286"/>
    <w:rsid w:val="007A0FE1"/>
    <w:rsid w:val="007E5838"/>
    <w:rsid w:val="007F648C"/>
    <w:rsid w:val="00830404"/>
    <w:rsid w:val="0083781C"/>
    <w:rsid w:val="00886E75"/>
    <w:rsid w:val="00897288"/>
    <w:rsid w:val="00912D09"/>
    <w:rsid w:val="009423A8"/>
    <w:rsid w:val="009D4486"/>
    <w:rsid w:val="00A6056C"/>
    <w:rsid w:val="00A720E1"/>
    <w:rsid w:val="00A72BE5"/>
    <w:rsid w:val="00B0102E"/>
    <w:rsid w:val="00B063E1"/>
    <w:rsid w:val="00B4388A"/>
    <w:rsid w:val="00B6605A"/>
    <w:rsid w:val="00B868B1"/>
    <w:rsid w:val="00B957AB"/>
    <w:rsid w:val="00BA74B9"/>
    <w:rsid w:val="00BB3118"/>
    <w:rsid w:val="00BE4DDB"/>
    <w:rsid w:val="00C11405"/>
    <w:rsid w:val="00D54C17"/>
    <w:rsid w:val="00D652A6"/>
    <w:rsid w:val="00D8620A"/>
    <w:rsid w:val="00DB34A3"/>
    <w:rsid w:val="00DD1C2E"/>
    <w:rsid w:val="00DF2499"/>
    <w:rsid w:val="00E7704F"/>
    <w:rsid w:val="00E7791B"/>
    <w:rsid w:val="00E86252"/>
    <w:rsid w:val="00F456C9"/>
    <w:rsid w:val="00F733A4"/>
    <w:rsid w:val="00FA0175"/>
    <w:rsid w:val="00FC054E"/>
    <w:rsid w:val="00FC1D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5729A831"/>
  <w15:docId w15:val="{5568DF4D-37AC-43CF-BD40-55C5439F5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ind w:left="360"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63E1"/>
    <w:pPr>
      <w:ind w:left="0" w:firstLine="0"/>
    </w:pPr>
    <w:rPr>
      <w:rFonts w:ascii="Arial" w:eastAsia="Times New Roman" w:hAnsi="Arial" w:cs="Times New Roman"/>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063E1"/>
    <w:pPr>
      <w:autoSpaceDE w:val="0"/>
      <w:autoSpaceDN w:val="0"/>
      <w:adjustRightInd w:val="0"/>
    </w:pPr>
    <w:rPr>
      <w:rFonts w:ascii="Calibri" w:eastAsia="Times New Roman" w:hAnsi="Calibri" w:cs="Times New Roman"/>
      <w:color w:val="000000"/>
      <w:sz w:val="24"/>
      <w:szCs w:val="24"/>
    </w:rPr>
  </w:style>
  <w:style w:type="paragraph" w:styleId="ListParagraph">
    <w:name w:val="List Paragraph"/>
    <w:basedOn w:val="Normal"/>
    <w:uiPriority w:val="34"/>
    <w:qFormat/>
    <w:rsid w:val="00B063E1"/>
    <w:pPr>
      <w:ind w:left="720"/>
    </w:pPr>
    <w:rPr>
      <w:rFonts w:ascii="Calibri" w:hAnsi="Calibri"/>
      <w:szCs w:val="20"/>
    </w:rPr>
  </w:style>
  <w:style w:type="paragraph" w:styleId="Title">
    <w:name w:val="Title"/>
    <w:basedOn w:val="Normal"/>
    <w:next w:val="Normal"/>
    <w:link w:val="TitleChar"/>
    <w:uiPriority w:val="10"/>
    <w:qFormat/>
    <w:rsid w:val="000B6DE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B6DE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0B6DEB"/>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0B6DEB"/>
    <w:rPr>
      <w:rFonts w:asciiTheme="majorHAnsi" w:eastAsiaTheme="majorEastAsia" w:hAnsiTheme="majorHAnsi" w:cstheme="majorBidi"/>
      <w:i/>
      <w:iCs/>
      <w:color w:val="4F81BD" w:themeColor="accent1"/>
      <w:spacing w:val="15"/>
      <w:sz w:val="24"/>
      <w:szCs w:val="24"/>
    </w:rPr>
  </w:style>
  <w:style w:type="paragraph" w:styleId="Header">
    <w:name w:val="header"/>
    <w:basedOn w:val="Normal"/>
    <w:link w:val="HeaderChar"/>
    <w:uiPriority w:val="99"/>
    <w:unhideWhenUsed/>
    <w:rsid w:val="000B6DEB"/>
    <w:pPr>
      <w:tabs>
        <w:tab w:val="center" w:pos="4680"/>
        <w:tab w:val="right" w:pos="9360"/>
      </w:tabs>
    </w:pPr>
  </w:style>
  <w:style w:type="character" w:customStyle="1" w:styleId="HeaderChar">
    <w:name w:val="Header Char"/>
    <w:basedOn w:val="DefaultParagraphFont"/>
    <w:link w:val="Header"/>
    <w:uiPriority w:val="99"/>
    <w:rsid w:val="000B6DEB"/>
    <w:rPr>
      <w:rFonts w:ascii="Arial" w:eastAsia="Times New Roman" w:hAnsi="Arial" w:cs="Times New Roman"/>
      <w:sz w:val="24"/>
      <w:szCs w:val="28"/>
    </w:rPr>
  </w:style>
  <w:style w:type="paragraph" w:styleId="Footer">
    <w:name w:val="footer"/>
    <w:basedOn w:val="Normal"/>
    <w:link w:val="FooterChar"/>
    <w:uiPriority w:val="99"/>
    <w:unhideWhenUsed/>
    <w:rsid w:val="000B6DEB"/>
    <w:pPr>
      <w:tabs>
        <w:tab w:val="center" w:pos="4680"/>
        <w:tab w:val="right" w:pos="9360"/>
      </w:tabs>
    </w:pPr>
  </w:style>
  <w:style w:type="character" w:customStyle="1" w:styleId="FooterChar">
    <w:name w:val="Footer Char"/>
    <w:basedOn w:val="DefaultParagraphFont"/>
    <w:link w:val="Footer"/>
    <w:uiPriority w:val="99"/>
    <w:rsid w:val="000B6DEB"/>
    <w:rPr>
      <w:rFonts w:ascii="Arial" w:eastAsia="Times New Roman" w:hAnsi="Arial" w:cs="Times New Roman"/>
      <w:sz w:val="24"/>
      <w:szCs w:val="28"/>
    </w:rPr>
  </w:style>
  <w:style w:type="character" w:styleId="IntenseEmphasis">
    <w:name w:val="Intense Emphasis"/>
    <w:basedOn w:val="DefaultParagraphFont"/>
    <w:uiPriority w:val="21"/>
    <w:qFormat/>
    <w:rsid w:val="0000799D"/>
    <w:rPr>
      <w:b/>
      <w:bCs/>
      <w:i/>
      <w:iCs/>
      <w:color w:val="4F81BD" w:themeColor="accent1"/>
    </w:rPr>
  </w:style>
  <w:style w:type="character" w:styleId="CommentReference">
    <w:name w:val="annotation reference"/>
    <w:basedOn w:val="DefaultParagraphFont"/>
    <w:uiPriority w:val="99"/>
    <w:semiHidden/>
    <w:unhideWhenUsed/>
    <w:rsid w:val="00E7704F"/>
    <w:rPr>
      <w:sz w:val="18"/>
      <w:szCs w:val="18"/>
    </w:rPr>
  </w:style>
  <w:style w:type="paragraph" w:styleId="CommentText">
    <w:name w:val="annotation text"/>
    <w:basedOn w:val="Normal"/>
    <w:link w:val="CommentTextChar"/>
    <w:uiPriority w:val="99"/>
    <w:semiHidden/>
    <w:unhideWhenUsed/>
    <w:rsid w:val="00E7704F"/>
    <w:rPr>
      <w:szCs w:val="24"/>
    </w:rPr>
  </w:style>
  <w:style w:type="character" w:customStyle="1" w:styleId="CommentTextChar">
    <w:name w:val="Comment Text Char"/>
    <w:basedOn w:val="DefaultParagraphFont"/>
    <w:link w:val="CommentText"/>
    <w:uiPriority w:val="99"/>
    <w:semiHidden/>
    <w:rsid w:val="00E7704F"/>
    <w:rPr>
      <w:rFonts w:ascii="Arial" w:eastAsia="Times New Roman" w:hAnsi="Arial" w:cs="Times New Roman"/>
      <w:sz w:val="24"/>
      <w:szCs w:val="24"/>
    </w:rPr>
  </w:style>
  <w:style w:type="paragraph" w:styleId="CommentSubject">
    <w:name w:val="annotation subject"/>
    <w:basedOn w:val="CommentText"/>
    <w:next w:val="CommentText"/>
    <w:link w:val="CommentSubjectChar"/>
    <w:uiPriority w:val="99"/>
    <w:semiHidden/>
    <w:unhideWhenUsed/>
    <w:rsid w:val="00E7704F"/>
    <w:rPr>
      <w:b/>
      <w:bCs/>
      <w:sz w:val="20"/>
      <w:szCs w:val="20"/>
    </w:rPr>
  </w:style>
  <w:style w:type="character" w:customStyle="1" w:styleId="CommentSubjectChar">
    <w:name w:val="Comment Subject Char"/>
    <w:basedOn w:val="CommentTextChar"/>
    <w:link w:val="CommentSubject"/>
    <w:uiPriority w:val="99"/>
    <w:semiHidden/>
    <w:rsid w:val="00E7704F"/>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E7704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7704F"/>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1387</Words>
  <Characters>7909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Ruane</dc:creator>
  <cp:lastModifiedBy>Brooks, Sandy</cp:lastModifiedBy>
  <cp:revision>2</cp:revision>
  <cp:lastPrinted>2014-07-28T15:10:00Z</cp:lastPrinted>
  <dcterms:created xsi:type="dcterms:W3CDTF">2018-08-09T14:15:00Z</dcterms:created>
  <dcterms:modified xsi:type="dcterms:W3CDTF">2018-08-09T14:15:00Z</dcterms:modified>
</cp:coreProperties>
</file>